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1E745" w14:textId="77777777" w:rsidR="00551972" w:rsidRDefault="00551972">
      <w:pPr>
        <w:pStyle w:val="Body"/>
        <w:rPr>
          <w:sz w:val="36"/>
          <w:szCs w:val="36"/>
        </w:rPr>
      </w:pPr>
    </w:p>
    <w:p w14:paraId="73C23754" w14:textId="77777777" w:rsidR="00C521B5" w:rsidRPr="00C521B5" w:rsidRDefault="00C521B5" w:rsidP="00C521B5">
      <w:pPr>
        <w:pStyle w:val="Body"/>
        <w:jc w:val="center"/>
        <w:rPr>
          <w:b/>
          <w:sz w:val="72"/>
          <w:szCs w:val="72"/>
          <w:lang w:val="de-DE"/>
        </w:rPr>
      </w:pPr>
      <w:r w:rsidRPr="00C521B5">
        <w:rPr>
          <w:b/>
          <w:sz w:val="72"/>
          <w:szCs w:val="72"/>
          <w:lang w:val="de-DE"/>
        </w:rPr>
        <w:t>e-Safety Policy</w:t>
      </w:r>
    </w:p>
    <w:p w14:paraId="7CD175B1" w14:textId="77777777" w:rsidR="00C521B5" w:rsidRDefault="00C521B5" w:rsidP="00C521B5">
      <w:pPr>
        <w:pStyle w:val="Body"/>
        <w:jc w:val="center"/>
        <w:rPr>
          <w:sz w:val="36"/>
          <w:szCs w:val="36"/>
          <w:lang w:val="de-DE"/>
        </w:rPr>
      </w:pPr>
    </w:p>
    <w:p w14:paraId="0A9D01F6" w14:textId="77777777" w:rsidR="00C521B5" w:rsidRDefault="00C521B5" w:rsidP="00B90C79">
      <w:pPr>
        <w:spacing w:line="259" w:lineRule="auto"/>
        <w:ind w:left="31"/>
        <w:jc w:val="center"/>
      </w:pPr>
      <w:r>
        <w:rPr>
          <w:sz w:val="52"/>
        </w:rPr>
        <w:t>B</w:t>
      </w:r>
      <w:r w:rsidR="00B90C79">
        <w:rPr>
          <w:sz w:val="52"/>
        </w:rPr>
        <w:t xml:space="preserve">odywork Company </w:t>
      </w:r>
      <w:r>
        <w:rPr>
          <w:sz w:val="52"/>
        </w:rPr>
        <w:t>Performing Arts</w:t>
      </w:r>
    </w:p>
    <w:p w14:paraId="4460FB2E" w14:textId="77777777" w:rsidR="00C521B5" w:rsidRDefault="00C521B5" w:rsidP="00C521B5">
      <w:pPr>
        <w:spacing w:line="259" w:lineRule="auto"/>
        <w:ind w:left="164"/>
        <w:jc w:val="center"/>
      </w:pPr>
      <w:r>
        <w:rPr>
          <w:sz w:val="52"/>
        </w:rPr>
        <w:t xml:space="preserve"> </w:t>
      </w:r>
    </w:p>
    <w:p w14:paraId="5790F21F" w14:textId="77777777" w:rsidR="00C521B5" w:rsidRDefault="00C521B5" w:rsidP="00C521B5">
      <w:pPr>
        <w:spacing w:line="259" w:lineRule="auto"/>
        <w:ind w:left="31" w:right="5"/>
        <w:jc w:val="center"/>
      </w:pPr>
      <w:r>
        <w:rPr>
          <w:sz w:val="52"/>
        </w:rPr>
        <w:t xml:space="preserve">January 2021  </w:t>
      </w:r>
    </w:p>
    <w:p w14:paraId="6EA56401" w14:textId="77777777" w:rsidR="00551972" w:rsidRDefault="00551972">
      <w:pPr>
        <w:pStyle w:val="Body"/>
        <w:rPr>
          <w:sz w:val="36"/>
          <w:szCs w:val="36"/>
        </w:rPr>
      </w:pPr>
    </w:p>
    <w:p w14:paraId="59FA64E9" w14:textId="77777777" w:rsidR="00551972" w:rsidRDefault="00551972">
      <w:pPr>
        <w:pStyle w:val="Body"/>
        <w:rPr>
          <w:sz w:val="36"/>
          <w:szCs w:val="36"/>
        </w:rPr>
      </w:pPr>
    </w:p>
    <w:p w14:paraId="75FE23DF" w14:textId="77777777" w:rsidR="00551972" w:rsidRDefault="00C521B5">
      <w:pPr>
        <w:pStyle w:val="Body"/>
        <w:rPr>
          <w:b/>
          <w:bCs/>
          <w:sz w:val="20"/>
          <w:szCs w:val="20"/>
          <w:u w:val="single"/>
        </w:rPr>
      </w:pPr>
      <w:r>
        <w:rPr>
          <w:sz w:val="36"/>
          <w:szCs w:val="36"/>
        </w:rPr>
        <w:t xml:space="preserve"> </w:t>
      </w:r>
      <w:r>
        <w:rPr>
          <w:b/>
          <w:bCs/>
          <w:sz w:val="20"/>
          <w:szCs w:val="20"/>
          <w:u w:val="single"/>
          <w:lang w:val="en-US"/>
        </w:rPr>
        <w:t>Contents</w:t>
      </w:r>
    </w:p>
    <w:p w14:paraId="31B30B10" w14:textId="77777777" w:rsidR="00551972" w:rsidRDefault="00C521B5">
      <w:pPr>
        <w:pStyle w:val="ListParagraph"/>
        <w:numPr>
          <w:ilvl w:val="0"/>
          <w:numId w:val="2"/>
        </w:numPr>
        <w:spacing w:after="200" w:line="276" w:lineRule="auto"/>
        <w:rPr>
          <w:sz w:val="20"/>
          <w:szCs w:val="20"/>
        </w:rPr>
      </w:pPr>
      <w:r>
        <w:rPr>
          <w:sz w:val="20"/>
          <w:szCs w:val="20"/>
        </w:rPr>
        <w:t>The background to this policy</w:t>
      </w:r>
    </w:p>
    <w:p w14:paraId="3CBC31C4" w14:textId="77777777" w:rsidR="00551972" w:rsidRDefault="00C521B5">
      <w:pPr>
        <w:pStyle w:val="ListParagraph"/>
        <w:numPr>
          <w:ilvl w:val="0"/>
          <w:numId w:val="2"/>
        </w:numPr>
        <w:spacing w:after="200" w:line="276" w:lineRule="auto"/>
        <w:rPr>
          <w:sz w:val="20"/>
          <w:szCs w:val="20"/>
        </w:rPr>
      </w:pPr>
      <w:r>
        <w:rPr>
          <w:sz w:val="20"/>
          <w:szCs w:val="20"/>
        </w:rPr>
        <w:t>Rationale</w:t>
      </w:r>
    </w:p>
    <w:p w14:paraId="1ACDF496" w14:textId="77777777" w:rsidR="00551972" w:rsidRDefault="00C521B5">
      <w:pPr>
        <w:pStyle w:val="ListParagraph"/>
        <w:numPr>
          <w:ilvl w:val="0"/>
          <w:numId w:val="2"/>
        </w:numPr>
        <w:spacing w:after="200" w:line="276" w:lineRule="auto"/>
        <w:rPr>
          <w:sz w:val="20"/>
          <w:szCs w:val="20"/>
        </w:rPr>
      </w:pPr>
      <w:r>
        <w:rPr>
          <w:sz w:val="20"/>
          <w:szCs w:val="20"/>
        </w:rPr>
        <w:t>The e-safety curriculum</w:t>
      </w:r>
    </w:p>
    <w:p w14:paraId="6A2CE3CC" w14:textId="77777777" w:rsidR="00551972" w:rsidRDefault="00C521B5">
      <w:pPr>
        <w:pStyle w:val="ListParagraph"/>
        <w:numPr>
          <w:ilvl w:val="0"/>
          <w:numId w:val="2"/>
        </w:numPr>
        <w:spacing w:after="200" w:line="276" w:lineRule="auto"/>
        <w:rPr>
          <w:sz w:val="20"/>
          <w:szCs w:val="20"/>
        </w:rPr>
      </w:pPr>
      <w:r>
        <w:rPr>
          <w:sz w:val="20"/>
          <w:szCs w:val="20"/>
        </w:rPr>
        <w:t>Continued Professional Development</w:t>
      </w:r>
    </w:p>
    <w:p w14:paraId="572C09FC" w14:textId="77777777" w:rsidR="00551972" w:rsidRDefault="00C521B5">
      <w:pPr>
        <w:pStyle w:val="ListParagraph"/>
        <w:numPr>
          <w:ilvl w:val="0"/>
          <w:numId w:val="2"/>
        </w:numPr>
        <w:spacing w:after="200" w:line="276" w:lineRule="auto"/>
        <w:rPr>
          <w:sz w:val="20"/>
          <w:szCs w:val="20"/>
        </w:rPr>
      </w:pPr>
      <w:r>
        <w:rPr>
          <w:sz w:val="20"/>
          <w:szCs w:val="20"/>
        </w:rPr>
        <w:t>Monitoring, and preventing e-safety incidents</w:t>
      </w:r>
    </w:p>
    <w:p w14:paraId="4F87F292" w14:textId="77777777" w:rsidR="00551972" w:rsidRDefault="00C521B5">
      <w:pPr>
        <w:pStyle w:val="ListParagraph"/>
        <w:numPr>
          <w:ilvl w:val="0"/>
          <w:numId w:val="2"/>
        </w:numPr>
        <w:spacing w:after="200" w:line="276" w:lineRule="auto"/>
        <w:rPr>
          <w:sz w:val="20"/>
          <w:szCs w:val="20"/>
        </w:rPr>
      </w:pPr>
      <w:r>
        <w:rPr>
          <w:sz w:val="20"/>
          <w:szCs w:val="20"/>
        </w:rPr>
        <w:t>Responding to e-safety incidents</w:t>
      </w:r>
    </w:p>
    <w:p w14:paraId="2D71A5B4" w14:textId="77777777" w:rsidR="00551972" w:rsidRDefault="00C521B5">
      <w:pPr>
        <w:pStyle w:val="ListParagraph"/>
        <w:numPr>
          <w:ilvl w:val="0"/>
          <w:numId w:val="2"/>
        </w:numPr>
        <w:spacing w:after="200" w:line="276" w:lineRule="auto"/>
        <w:rPr>
          <w:sz w:val="20"/>
          <w:szCs w:val="20"/>
        </w:rPr>
      </w:pPr>
      <w:r>
        <w:rPr>
          <w:sz w:val="20"/>
          <w:szCs w:val="20"/>
        </w:rPr>
        <w:t>Appendices (including AUPs)</w:t>
      </w:r>
    </w:p>
    <w:p w14:paraId="7BEEBBFC" w14:textId="77777777" w:rsidR="00551972" w:rsidRDefault="00551972">
      <w:pPr>
        <w:pStyle w:val="Body"/>
        <w:spacing w:after="200" w:line="276" w:lineRule="auto"/>
        <w:rPr>
          <w:sz w:val="20"/>
          <w:szCs w:val="20"/>
          <w:lang w:val="en-US"/>
        </w:rPr>
      </w:pPr>
    </w:p>
    <w:p w14:paraId="10AEAB56" w14:textId="77777777" w:rsidR="00551972" w:rsidRDefault="00551972">
      <w:pPr>
        <w:pStyle w:val="Body"/>
        <w:rPr>
          <w:b/>
          <w:bCs/>
          <w:sz w:val="20"/>
          <w:szCs w:val="20"/>
        </w:rPr>
      </w:pPr>
    </w:p>
    <w:p w14:paraId="17EFAE3A" w14:textId="77777777" w:rsidR="00C521B5" w:rsidRDefault="00C521B5">
      <w:pPr>
        <w:rPr>
          <w:rFonts w:ascii="Century Gothic" w:hAnsi="Century Gothic" w:cs="Arial Unicode MS"/>
          <w:b/>
          <w:bCs/>
          <w:color w:val="000000"/>
          <w:sz w:val="20"/>
          <w:szCs w:val="20"/>
          <w:u w:color="000000"/>
          <w:lang w:val="en-GB"/>
          <w14:textOutline w14:w="0" w14:cap="flat" w14:cmpd="sng" w14:algn="ctr">
            <w14:noFill/>
            <w14:prstDash w14:val="solid"/>
            <w14:bevel/>
          </w14:textOutline>
        </w:rPr>
      </w:pPr>
      <w:r>
        <w:rPr>
          <w:b/>
          <w:bCs/>
          <w:sz w:val="20"/>
          <w:szCs w:val="20"/>
        </w:rPr>
        <w:br w:type="page"/>
      </w:r>
    </w:p>
    <w:p w14:paraId="60FBB272" w14:textId="77777777" w:rsidR="00551972" w:rsidRDefault="00551972">
      <w:pPr>
        <w:pStyle w:val="Body"/>
        <w:rPr>
          <w:b/>
          <w:bCs/>
          <w:sz w:val="20"/>
          <w:szCs w:val="20"/>
        </w:rPr>
      </w:pPr>
    </w:p>
    <w:p w14:paraId="32F9B547" w14:textId="77777777" w:rsidR="00551972" w:rsidRPr="00C521B5" w:rsidRDefault="00C521B5">
      <w:pPr>
        <w:pStyle w:val="Body"/>
        <w:rPr>
          <w:b/>
          <w:bCs/>
          <w:sz w:val="20"/>
          <w:szCs w:val="20"/>
        </w:rPr>
      </w:pPr>
      <w:r>
        <w:rPr>
          <w:b/>
          <w:bCs/>
          <w:sz w:val="20"/>
          <w:szCs w:val="20"/>
          <w:lang w:val="en-US"/>
        </w:rPr>
        <w:t>Background to this policy:</w:t>
      </w:r>
    </w:p>
    <w:p w14:paraId="30AC33EB" w14:textId="77777777" w:rsidR="00551972" w:rsidRDefault="00C521B5">
      <w:pPr>
        <w:pStyle w:val="Body"/>
        <w:rPr>
          <w:sz w:val="20"/>
          <w:szCs w:val="20"/>
        </w:rPr>
      </w:pPr>
      <w:r>
        <w:rPr>
          <w:sz w:val="20"/>
          <w:szCs w:val="20"/>
          <w:lang w:val="en-US"/>
        </w:rPr>
        <w:t>The purpose of this policy is to describe the safeguarding measures in place for adults and young people in College in relation to e-safety, including:</w:t>
      </w:r>
    </w:p>
    <w:p w14:paraId="59509104" w14:textId="77777777" w:rsidR="00551972" w:rsidRDefault="00C521B5">
      <w:pPr>
        <w:pStyle w:val="ListParagraph"/>
        <w:numPr>
          <w:ilvl w:val="0"/>
          <w:numId w:val="4"/>
        </w:numPr>
        <w:rPr>
          <w:sz w:val="20"/>
          <w:szCs w:val="20"/>
        </w:rPr>
      </w:pPr>
      <w:r>
        <w:rPr>
          <w:sz w:val="20"/>
          <w:szCs w:val="20"/>
        </w:rPr>
        <w:t>The policies and practice embedded in our College and followed by the whole College community</w:t>
      </w:r>
    </w:p>
    <w:p w14:paraId="02D82DB5" w14:textId="77777777" w:rsidR="00551972" w:rsidRPr="00C521B5" w:rsidRDefault="00C521B5" w:rsidP="00C521B5">
      <w:pPr>
        <w:pStyle w:val="ListParagraph"/>
        <w:numPr>
          <w:ilvl w:val="0"/>
          <w:numId w:val="4"/>
        </w:numPr>
        <w:rPr>
          <w:sz w:val="20"/>
          <w:szCs w:val="20"/>
        </w:rPr>
      </w:pPr>
      <w:r>
        <w:rPr>
          <w:sz w:val="20"/>
          <w:szCs w:val="20"/>
        </w:rPr>
        <w:t>The infrastructure and how it is set up to keep students safe online, including monitoring, and preventing and responding to e-safety incidents</w:t>
      </w:r>
    </w:p>
    <w:p w14:paraId="3A5E37C5" w14:textId="77777777" w:rsidR="00551972" w:rsidRDefault="00551972">
      <w:pPr>
        <w:pStyle w:val="Body"/>
        <w:rPr>
          <w:sz w:val="20"/>
          <w:szCs w:val="20"/>
        </w:rPr>
      </w:pPr>
    </w:p>
    <w:p w14:paraId="4B8E5131" w14:textId="77777777" w:rsidR="00551972" w:rsidRDefault="00C521B5">
      <w:pPr>
        <w:pStyle w:val="Body"/>
        <w:rPr>
          <w:sz w:val="20"/>
          <w:szCs w:val="20"/>
        </w:rPr>
      </w:pPr>
      <w:r>
        <w:rPr>
          <w:sz w:val="20"/>
          <w:szCs w:val="20"/>
          <w:lang w:val="en-US"/>
        </w:rPr>
        <w:t xml:space="preserve">e-safety in College is primarily a safeguarding issue and not a computing / technology one.  Therefore this policy should be viewed alongside other Safeguarding policies and approaches including, but not limited to: </w:t>
      </w:r>
    </w:p>
    <w:p w14:paraId="2DCDA05D" w14:textId="77777777" w:rsidR="00551972" w:rsidRDefault="0059430B">
      <w:pPr>
        <w:pStyle w:val="Body"/>
        <w:numPr>
          <w:ilvl w:val="0"/>
          <w:numId w:val="6"/>
        </w:numPr>
        <w:spacing w:after="0" w:line="240" w:lineRule="auto"/>
        <w:rPr>
          <w:sz w:val="20"/>
          <w:szCs w:val="20"/>
        </w:rPr>
      </w:pPr>
      <w:hyperlink r:id="rId7" w:history="1">
        <w:r w:rsidR="00C521B5">
          <w:rPr>
            <w:rStyle w:val="Hyperlink0"/>
            <w:sz w:val="20"/>
            <w:szCs w:val="20"/>
            <w:lang w:val="en-US"/>
          </w:rPr>
          <w:t xml:space="preserve">Professional boundaries in relation to your personal internet use and social networking online </w:t>
        </w:r>
        <w:r w:rsidR="00C521B5">
          <w:rPr>
            <w:rStyle w:val="Hyperlink0"/>
            <w:sz w:val="20"/>
            <w:szCs w:val="20"/>
          </w:rPr>
          <w:t xml:space="preserve">– </w:t>
        </w:r>
        <w:r w:rsidR="00C521B5">
          <w:rPr>
            <w:rStyle w:val="Hyperlink0"/>
            <w:sz w:val="20"/>
            <w:szCs w:val="20"/>
            <w:lang w:val="en-US"/>
          </w:rPr>
          <w:t>advice to staff (LSCB)</w:t>
        </w:r>
      </w:hyperlink>
    </w:p>
    <w:p w14:paraId="448DE847" w14:textId="77777777" w:rsidR="00551972" w:rsidRDefault="00C521B5">
      <w:pPr>
        <w:pStyle w:val="Body"/>
        <w:numPr>
          <w:ilvl w:val="0"/>
          <w:numId w:val="6"/>
        </w:numPr>
        <w:spacing w:after="0" w:line="240" w:lineRule="auto"/>
        <w:rPr>
          <w:sz w:val="20"/>
          <w:szCs w:val="20"/>
          <w:lang w:val="en-US"/>
        </w:rPr>
      </w:pPr>
      <w:r>
        <w:rPr>
          <w:sz w:val="20"/>
          <w:szCs w:val="20"/>
          <w:lang w:val="en-US"/>
        </w:rPr>
        <w:t>Safeguarding and Child Protection</w:t>
      </w:r>
    </w:p>
    <w:p w14:paraId="1314B321" w14:textId="77777777" w:rsidR="00551972" w:rsidRDefault="00C521B5">
      <w:pPr>
        <w:pStyle w:val="Body"/>
        <w:numPr>
          <w:ilvl w:val="0"/>
          <w:numId w:val="6"/>
        </w:numPr>
        <w:spacing w:after="0" w:line="240" w:lineRule="auto"/>
        <w:rPr>
          <w:sz w:val="20"/>
          <w:szCs w:val="20"/>
          <w:lang w:val="en-US"/>
        </w:rPr>
      </w:pPr>
      <w:r>
        <w:rPr>
          <w:sz w:val="20"/>
          <w:szCs w:val="20"/>
          <w:lang w:val="en-US"/>
        </w:rPr>
        <w:t>Personal Social and Health Education (PSHE)</w:t>
      </w:r>
    </w:p>
    <w:p w14:paraId="1C28A978" w14:textId="77777777" w:rsidR="00551972" w:rsidRDefault="00C521B5">
      <w:pPr>
        <w:pStyle w:val="Body"/>
        <w:numPr>
          <w:ilvl w:val="0"/>
          <w:numId w:val="6"/>
        </w:numPr>
        <w:spacing w:after="0" w:line="240" w:lineRule="auto"/>
        <w:rPr>
          <w:sz w:val="20"/>
          <w:szCs w:val="20"/>
          <w:lang w:val="en-US"/>
        </w:rPr>
      </w:pPr>
      <w:r>
        <w:rPr>
          <w:sz w:val="20"/>
          <w:szCs w:val="20"/>
          <w:lang w:val="en-US"/>
        </w:rPr>
        <w:t xml:space="preserve">Safer Working Practices </w:t>
      </w:r>
    </w:p>
    <w:p w14:paraId="5EFA2813" w14:textId="77777777" w:rsidR="00551972" w:rsidRDefault="00C521B5">
      <w:pPr>
        <w:pStyle w:val="Body"/>
        <w:numPr>
          <w:ilvl w:val="0"/>
          <w:numId w:val="6"/>
        </w:numPr>
        <w:spacing w:after="0" w:line="240" w:lineRule="auto"/>
        <w:rPr>
          <w:sz w:val="20"/>
          <w:szCs w:val="20"/>
          <w:lang w:val="en-US"/>
        </w:rPr>
      </w:pPr>
      <w:r>
        <w:rPr>
          <w:sz w:val="20"/>
          <w:szCs w:val="20"/>
          <w:lang w:val="en-US"/>
        </w:rPr>
        <w:t>Data Protection Policy</w:t>
      </w:r>
    </w:p>
    <w:p w14:paraId="3DE045AE" w14:textId="77777777" w:rsidR="00551972" w:rsidRDefault="00C521B5">
      <w:pPr>
        <w:pStyle w:val="Body"/>
        <w:numPr>
          <w:ilvl w:val="0"/>
          <w:numId w:val="6"/>
        </w:numPr>
        <w:spacing w:after="0" w:line="240" w:lineRule="auto"/>
        <w:rPr>
          <w:sz w:val="20"/>
          <w:szCs w:val="20"/>
          <w:lang w:val="en-US"/>
        </w:rPr>
      </w:pPr>
      <w:r>
        <w:rPr>
          <w:sz w:val="20"/>
          <w:szCs w:val="20"/>
          <w:lang w:val="en-US"/>
        </w:rPr>
        <w:t>Anti-Bullying Policy</w:t>
      </w:r>
    </w:p>
    <w:p w14:paraId="5FDE09D0" w14:textId="77777777" w:rsidR="00551972" w:rsidRDefault="00C521B5">
      <w:pPr>
        <w:pStyle w:val="Body"/>
        <w:numPr>
          <w:ilvl w:val="0"/>
          <w:numId w:val="6"/>
        </w:numPr>
        <w:spacing w:after="0" w:line="240" w:lineRule="auto"/>
        <w:rPr>
          <w:sz w:val="20"/>
          <w:szCs w:val="20"/>
          <w:lang w:val="en-US"/>
        </w:rPr>
      </w:pPr>
      <w:r>
        <w:rPr>
          <w:sz w:val="20"/>
          <w:szCs w:val="20"/>
          <w:lang w:val="en-US"/>
        </w:rPr>
        <w:t>College Complaints Procedure</w:t>
      </w:r>
    </w:p>
    <w:p w14:paraId="642B5617" w14:textId="77777777" w:rsidR="00551972" w:rsidRDefault="0059430B">
      <w:pPr>
        <w:pStyle w:val="Body"/>
        <w:numPr>
          <w:ilvl w:val="0"/>
          <w:numId w:val="6"/>
        </w:numPr>
        <w:spacing w:after="0" w:line="240" w:lineRule="auto"/>
        <w:rPr>
          <w:sz w:val="20"/>
          <w:szCs w:val="20"/>
        </w:rPr>
      </w:pPr>
      <w:hyperlink r:id="rId8" w:history="1">
        <w:proofErr w:type="spellStart"/>
        <w:r w:rsidR="00C521B5">
          <w:rPr>
            <w:rStyle w:val="Hyperlink0"/>
            <w:sz w:val="20"/>
            <w:szCs w:val="20"/>
            <w:lang w:val="en-US"/>
          </w:rPr>
          <w:t>Cambridgeshire</w:t>
        </w:r>
        <w:proofErr w:type="spellEnd"/>
        <w:r w:rsidR="00C521B5">
          <w:rPr>
            <w:rStyle w:val="Hyperlink0"/>
            <w:sz w:val="20"/>
            <w:szCs w:val="20"/>
            <w:lang w:val="en-US"/>
          </w:rPr>
          <w:t xml:space="preserve"> Progression in Computing Capability Materials</w:t>
        </w:r>
      </w:hyperlink>
    </w:p>
    <w:p w14:paraId="6D928EEA" w14:textId="77777777" w:rsidR="00551972" w:rsidRDefault="00C521B5">
      <w:pPr>
        <w:pStyle w:val="Body"/>
        <w:numPr>
          <w:ilvl w:val="0"/>
          <w:numId w:val="6"/>
        </w:numPr>
        <w:spacing w:after="0" w:line="240" w:lineRule="auto"/>
        <w:rPr>
          <w:sz w:val="20"/>
          <w:szCs w:val="20"/>
          <w:lang w:val="en-US"/>
        </w:rPr>
      </w:pPr>
      <w:r>
        <w:rPr>
          <w:sz w:val="20"/>
          <w:szCs w:val="20"/>
          <w:lang w:val="en-US"/>
        </w:rPr>
        <w:t>Whistle Blowing Policy</w:t>
      </w:r>
    </w:p>
    <w:p w14:paraId="2A8189B1" w14:textId="77777777" w:rsidR="00551972" w:rsidRDefault="00551972">
      <w:pPr>
        <w:pStyle w:val="Body"/>
        <w:rPr>
          <w:sz w:val="20"/>
          <w:szCs w:val="20"/>
        </w:rPr>
      </w:pPr>
    </w:p>
    <w:p w14:paraId="468C0751" w14:textId="77777777" w:rsidR="00551972" w:rsidRDefault="00C521B5">
      <w:pPr>
        <w:pStyle w:val="Body"/>
        <w:rPr>
          <w:sz w:val="20"/>
          <w:szCs w:val="20"/>
        </w:rPr>
      </w:pPr>
      <w:r>
        <w:rPr>
          <w:sz w:val="20"/>
          <w:szCs w:val="20"/>
          <w:lang w:val="en-US"/>
        </w:rPr>
        <w:t>This policy must be read alongside the staff and student Acceptable Use Policies attached as appendices.  These AUPs outline the expectations and sanctions which apply to staff and students use of technology.</w:t>
      </w:r>
    </w:p>
    <w:p w14:paraId="05019B3A" w14:textId="77777777" w:rsidR="00551972" w:rsidRPr="00C521B5" w:rsidRDefault="00C521B5" w:rsidP="00C521B5">
      <w:pPr>
        <w:pStyle w:val="ListParagraph"/>
        <w:numPr>
          <w:ilvl w:val="0"/>
          <w:numId w:val="8"/>
        </w:numPr>
        <w:rPr>
          <w:sz w:val="20"/>
          <w:szCs w:val="20"/>
        </w:rPr>
      </w:pPr>
      <w:r>
        <w:rPr>
          <w:sz w:val="20"/>
          <w:szCs w:val="20"/>
        </w:rPr>
        <w:t xml:space="preserve">The development of our safety policy involved: </w:t>
      </w:r>
    </w:p>
    <w:p w14:paraId="29ACA9A8" w14:textId="77777777" w:rsidR="00551972" w:rsidRPr="00F0141E" w:rsidRDefault="00C521B5">
      <w:pPr>
        <w:pStyle w:val="ListParagraph"/>
        <w:numPr>
          <w:ilvl w:val="1"/>
          <w:numId w:val="8"/>
        </w:numPr>
        <w:rPr>
          <w:sz w:val="20"/>
          <w:szCs w:val="20"/>
        </w:rPr>
      </w:pPr>
      <w:r w:rsidRPr="00F0141E">
        <w:rPr>
          <w:sz w:val="20"/>
          <w:szCs w:val="20"/>
        </w:rPr>
        <w:t>The Designated Person for Child Protection</w:t>
      </w:r>
    </w:p>
    <w:p w14:paraId="5FF5649A" w14:textId="77777777" w:rsidR="00551972" w:rsidRDefault="00C521B5">
      <w:pPr>
        <w:pStyle w:val="ListParagraph"/>
        <w:numPr>
          <w:ilvl w:val="1"/>
          <w:numId w:val="8"/>
        </w:numPr>
        <w:rPr>
          <w:sz w:val="20"/>
          <w:szCs w:val="20"/>
        </w:rPr>
      </w:pPr>
      <w:proofErr w:type="spellStart"/>
      <w:r>
        <w:rPr>
          <w:sz w:val="20"/>
          <w:szCs w:val="20"/>
        </w:rPr>
        <w:t>Cambridgeshire</w:t>
      </w:r>
      <w:proofErr w:type="spellEnd"/>
      <w:r>
        <w:rPr>
          <w:sz w:val="20"/>
          <w:szCs w:val="20"/>
        </w:rPr>
        <w:t xml:space="preserve"> Local Authority Advisor (</w:t>
      </w:r>
      <w:proofErr w:type="spellStart"/>
      <w:r>
        <w:rPr>
          <w:sz w:val="20"/>
          <w:szCs w:val="20"/>
        </w:rPr>
        <w:t>Cambridgeshire</w:t>
      </w:r>
      <w:proofErr w:type="spellEnd"/>
      <w:r>
        <w:rPr>
          <w:sz w:val="20"/>
          <w:szCs w:val="20"/>
        </w:rPr>
        <w:t xml:space="preserve"> Education ICT Service)</w:t>
      </w:r>
    </w:p>
    <w:p w14:paraId="6421483A" w14:textId="77777777" w:rsidR="00551972" w:rsidRDefault="00C521B5">
      <w:pPr>
        <w:pStyle w:val="ListParagraph"/>
        <w:numPr>
          <w:ilvl w:val="1"/>
          <w:numId w:val="8"/>
        </w:numPr>
        <w:rPr>
          <w:sz w:val="20"/>
          <w:szCs w:val="20"/>
        </w:rPr>
      </w:pPr>
      <w:r>
        <w:rPr>
          <w:sz w:val="20"/>
          <w:szCs w:val="20"/>
        </w:rPr>
        <w:t>The governor responsible for Safeguarding</w:t>
      </w:r>
    </w:p>
    <w:p w14:paraId="6BDCC291" w14:textId="77777777" w:rsidR="00551972" w:rsidRDefault="00551972">
      <w:pPr>
        <w:pStyle w:val="ListParagraph"/>
        <w:rPr>
          <w:sz w:val="20"/>
          <w:szCs w:val="20"/>
        </w:rPr>
      </w:pPr>
    </w:p>
    <w:p w14:paraId="0F212B4A" w14:textId="77777777" w:rsidR="00551972" w:rsidRDefault="00C521B5">
      <w:pPr>
        <w:pStyle w:val="ListParagraph"/>
        <w:rPr>
          <w:sz w:val="20"/>
          <w:szCs w:val="20"/>
        </w:rPr>
      </w:pPr>
      <w:r w:rsidRPr="00F0141E">
        <w:rPr>
          <w:sz w:val="20"/>
          <w:szCs w:val="20"/>
        </w:rPr>
        <w:t xml:space="preserve">It was ratified by the Chair of </w:t>
      </w:r>
      <w:proofErr w:type="gramStart"/>
      <w:r w:rsidRPr="00F0141E">
        <w:rPr>
          <w:sz w:val="20"/>
          <w:szCs w:val="20"/>
        </w:rPr>
        <w:t>Governors  on</w:t>
      </w:r>
      <w:proofErr w:type="gramEnd"/>
      <w:r w:rsidRPr="00F0141E">
        <w:rPr>
          <w:sz w:val="20"/>
          <w:szCs w:val="20"/>
        </w:rPr>
        <w:t xml:space="preserve"> 24</w:t>
      </w:r>
      <w:r w:rsidRPr="00F0141E">
        <w:rPr>
          <w:sz w:val="20"/>
          <w:szCs w:val="20"/>
          <w:vertAlign w:val="superscript"/>
        </w:rPr>
        <w:t>th</w:t>
      </w:r>
      <w:r w:rsidRPr="00F0141E">
        <w:rPr>
          <w:sz w:val="20"/>
          <w:szCs w:val="20"/>
        </w:rPr>
        <w:t xml:space="preserve"> June 2019 and will be formally reviewed in on 22</w:t>
      </w:r>
      <w:r w:rsidRPr="00F0141E">
        <w:rPr>
          <w:sz w:val="20"/>
          <w:szCs w:val="20"/>
          <w:vertAlign w:val="superscript"/>
        </w:rPr>
        <w:t>nd</w:t>
      </w:r>
      <w:r w:rsidRPr="00F0141E">
        <w:rPr>
          <w:sz w:val="20"/>
          <w:szCs w:val="20"/>
        </w:rPr>
        <w:t xml:space="preserve"> January 2021</w:t>
      </w:r>
      <w:r>
        <w:rPr>
          <w:sz w:val="20"/>
          <w:szCs w:val="20"/>
        </w:rPr>
        <w:t xml:space="preserve"> </w:t>
      </w:r>
    </w:p>
    <w:p w14:paraId="06867E0B" w14:textId="77777777" w:rsidR="00551972" w:rsidRDefault="00551972">
      <w:pPr>
        <w:pStyle w:val="ListParagraph"/>
        <w:rPr>
          <w:sz w:val="20"/>
          <w:szCs w:val="20"/>
        </w:rPr>
      </w:pPr>
    </w:p>
    <w:p w14:paraId="709E1C66" w14:textId="77777777" w:rsidR="00551972" w:rsidRDefault="00C521B5">
      <w:pPr>
        <w:pStyle w:val="ListParagraph"/>
        <w:numPr>
          <w:ilvl w:val="0"/>
          <w:numId w:val="8"/>
        </w:numPr>
        <w:rPr>
          <w:sz w:val="20"/>
          <w:szCs w:val="20"/>
        </w:rPr>
      </w:pPr>
      <w:r>
        <w:rPr>
          <w:sz w:val="20"/>
          <w:szCs w:val="20"/>
        </w:rPr>
        <w:t xml:space="preserve">This policy may also be partly reviewed and / or adapted in response to specific e-safety incidents or developments in the College’s use of technology.  It has been shared with </w:t>
      </w:r>
      <w:r>
        <w:rPr>
          <w:color w:val="4472C4"/>
          <w:sz w:val="20"/>
          <w:szCs w:val="20"/>
          <w:u w:color="4472C4"/>
        </w:rPr>
        <w:t>all staff and students via email and it is on the College website.</w:t>
      </w:r>
    </w:p>
    <w:p w14:paraId="7CB45BEE" w14:textId="77777777" w:rsidR="00551972" w:rsidRDefault="00551972">
      <w:pPr>
        <w:pStyle w:val="ListParagraph"/>
        <w:rPr>
          <w:sz w:val="20"/>
          <w:szCs w:val="20"/>
        </w:rPr>
      </w:pPr>
    </w:p>
    <w:p w14:paraId="2E37A270" w14:textId="77777777" w:rsidR="00551972" w:rsidRDefault="00C521B5">
      <w:pPr>
        <w:pStyle w:val="ListParagraph"/>
        <w:numPr>
          <w:ilvl w:val="0"/>
          <w:numId w:val="8"/>
        </w:numPr>
        <w:rPr>
          <w:sz w:val="20"/>
          <w:szCs w:val="20"/>
        </w:rPr>
      </w:pPr>
      <w:r>
        <w:rPr>
          <w:sz w:val="20"/>
          <w:szCs w:val="20"/>
        </w:rPr>
        <w:t>All staff and students must be familiar with this policy and all staff and students must sign the relevant Acceptable Use Policy before being allowed to access College systems (see appendices).  As E-safety is an important part of strategic leadership within the College, all staff have a shared responsibility to ensure that the policy and practices are embedded.  This will be monitored by the Principal, the Designated Person for Child Protection and Governors.</w:t>
      </w:r>
    </w:p>
    <w:p w14:paraId="275F6899" w14:textId="77777777" w:rsidR="00551972" w:rsidRDefault="00C521B5">
      <w:pPr>
        <w:pStyle w:val="Body"/>
      </w:pPr>
      <w:r>
        <w:rPr>
          <w:rFonts w:ascii="Arial Unicode MS" w:hAnsi="Arial Unicode MS"/>
          <w:sz w:val="20"/>
          <w:szCs w:val="20"/>
        </w:rPr>
        <w:br w:type="page"/>
      </w:r>
    </w:p>
    <w:p w14:paraId="123C7B1E" w14:textId="77777777" w:rsidR="00551972" w:rsidRDefault="00551972">
      <w:pPr>
        <w:pStyle w:val="Body"/>
        <w:rPr>
          <w:b/>
          <w:bCs/>
          <w:sz w:val="20"/>
          <w:szCs w:val="20"/>
        </w:rPr>
      </w:pPr>
    </w:p>
    <w:p w14:paraId="354BF6F4" w14:textId="77777777" w:rsidR="00551972" w:rsidRDefault="00C521B5">
      <w:pPr>
        <w:pStyle w:val="Body"/>
        <w:rPr>
          <w:b/>
          <w:bCs/>
          <w:sz w:val="20"/>
          <w:szCs w:val="20"/>
        </w:rPr>
      </w:pPr>
      <w:r>
        <w:rPr>
          <w:b/>
          <w:bCs/>
          <w:sz w:val="20"/>
          <w:szCs w:val="20"/>
          <w:lang w:val="it-IT"/>
        </w:rPr>
        <w:t>Rationale:</w:t>
      </w:r>
    </w:p>
    <w:p w14:paraId="3E4DCC4D" w14:textId="77777777" w:rsidR="00551972" w:rsidRDefault="00C521B5">
      <w:pPr>
        <w:pStyle w:val="ListParagraph"/>
        <w:numPr>
          <w:ilvl w:val="0"/>
          <w:numId w:val="10"/>
        </w:numPr>
        <w:rPr>
          <w:sz w:val="20"/>
          <w:szCs w:val="20"/>
        </w:rPr>
      </w:pPr>
      <w:r>
        <w:rPr>
          <w:sz w:val="20"/>
          <w:szCs w:val="20"/>
        </w:rPr>
        <w:t xml:space="preserve">At Bodywork Performing Arts, </w:t>
      </w:r>
      <w:r>
        <w:rPr>
          <w:i/>
          <w:iCs/>
          <w:sz w:val="20"/>
          <w:szCs w:val="20"/>
        </w:rPr>
        <w:t>which hereafter will be referred to as the College</w:t>
      </w:r>
      <w:r>
        <w:rPr>
          <w:sz w:val="20"/>
          <w:szCs w:val="20"/>
        </w:rPr>
        <w:t>, we believe that the use of technology in College brings great benefits. To live, learn and work successfully in an increasingly complex and information-rich society, our students must be able to use technology effectively.</w:t>
      </w:r>
    </w:p>
    <w:p w14:paraId="49A381C2" w14:textId="77777777" w:rsidR="00551972" w:rsidRDefault="00C521B5">
      <w:pPr>
        <w:pStyle w:val="Body"/>
        <w:rPr>
          <w:sz w:val="20"/>
          <w:szCs w:val="20"/>
        </w:rPr>
      </w:pPr>
      <w:r>
        <w:rPr>
          <w:sz w:val="20"/>
          <w:szCs w:val="20"/>
          <w:lang w:val="en-US"/>
        </w:rPr>
        <w:t xml:space="preserve">The use of these exciting and innovative technology tools in College and at home has been shown to support learning and promote student achievement. Yet at the same time, we </w:t>
      </w:r>
      <w:proofErr w:type="spellStart"/>
      <w:r>
        <w:rPr>
          <w:sz w:val="20"/>
          <w:szCs w:val="20"/>
          <w:lang w:val="en-US"/>
        </w:rPr>
        <w:t>recognise</w:t>
      </w:r>
      <w:proofErr w:type="spellEnd"/>
      <w:r>
        <w:rPr>
          <w:sz w:val="20"/>
          <w:szCs w:val="20"/>
          <w:lang w:val="en-US"/>
        </w:rPr>
        <w:t xml:space="preserve"> that the use of these new technologies can put young people at risk within and outside the College. </w:t>
      </w:r>
    </w:p>
    <w:p w14:paraId="20B5DCE0" w14:textId="77777777" w:rsidR="00551972" w:rsidRDefault="00C521B5">
      <w:pPr>
        <w:pStyle w:val="Body"/>
        <w:rPr>
          <w:sz w:val="20"/>
          <w:szCs w:val="20"/>
        </w:rPr>
      </w:pPr>
      <w:r>
        <w:rPr>
          <w:sz w:val="20"/>
          <w:szCs w:val="20"/>
          <w:lang w:val="en-US"/>
        </w:rPr>
        <w:t xml:space="preserve">The risks they may face can broadly be </w:t>
      </w:r>
      <w:proofErr w:type="spellStart"/>
      <w:r>
        <w:rPr>
          <w:sz w:val="20"/>
          <w:szCs w:val="20"/>
          <w:lang w:val="en-US"/>
        </w:rPr>
        <w:t>categorised</w:t>
      </w:r>
      <w:proofErr w:type="spellEnd"/>
      <w:r>
        <w:rPr>
          <w:sz w:val="20"/>
          <w:szCs w:val="20"/>
          <w:lang w:val="en-US"/>
        </w:rPr>
        <w:t xml:space="preserve"> into the ‘3 C’s’ </w:t>
      </w:r>
      <w:r>
        <w:rPr>
          <w:b/>
          <w:bCs/>
          <w:sz w:val="20"/>
          <w:szCs w:val="20"/>
          <w:lang w:val="en-US"/>
        </w:rPr>
        <w:t>Contact</w:t>
      </w:r>
      <w:r>
        <w:rPr>
          <w:sz w:val="20"/>
          <w:szCs w:val="20"/>
          <w:lang w:val="en-US"/>
        </w:rPr>
        <w:t xml:space="preserve">, </w:t>
      </w:r>
      <w:r>
        <w:rPr>
          <w:b/>
          <w:bCs/>
          <w:sz w:val="20"/>
          <w:szCs w:val="20"/>
          <w:lang w:val="en-US"/>
        </w:rPr>
        <w:t>Content</w:t>
      </w:r>
      <w:r>
        <w:rPr>
          <w:sz w:val="20"/>
          <w:szCs w:val="20"/>
          <w:lang w:val="en-US"/>
        </w:rPr>
        <w:t xml:space="preserve"> and </w:t>
      </w:r>
      <w:r>
        <w:rPr>
          <w:b/>
          <w:bCs/>
          <w:sz w:val="20"/>
          <w:szCs w:val="20"/>
          <w:lang w:val="en-US"/>
        </w:rPr>
        <w:t>Conduct</w:t>
      </w:r>
      <w:r>
        <w:rPr>
          <w:sz w:val="20"/>
          <w:szCs w:val="20"/>
          <w:lang w:val="en-US"/>
        </w:rPr>
        <w:t xml:space="preserve"> (Livingston and Haddon) and may include</w:t>
      </w:r>
    </w:p>
    <w:p w14:paraId="7BE73857" w14:textId="77777777" w:rsidR="00551972" w:rsidRDefault="00C521B5">
      <w:pPr>
        <w:pStyle w:val="ListParagraph"/>
        <w:numPr>
          <w:ilvl w:val="0"/>
          <w:numId w:val="12"/>
        </w:numPr>
        <w:rPr>
          <w:sz w:val="20"/>
          <w:szCs w:val="20"/>
        </w:rPr>
      </w:pPr>
      <w:r>
        <w:rPr>
          <w:sz w:val="20"/>
          <w:szCs w:val="20"/>
        </w:rPr>
        <w:t>Access to harmful, illegal or otherwise unsuitable content including gaming, gambling sites, sexually explicit material and websites with extremist ideologies and images consistent with the Prevent Strategy</w:t>
      </w:r>
    </w:p>
    <w:p w14:paraId="70695FEF" w14:textId="77777777" w:rsidR="00551972" w:rsidRDefault="00C521B5">
      <w:pPr>
        <w:pStyle w:val="ListParagraph"/>
        <w:numPr>
          <w:ilvl w:val="0"/>
          <w:numId w:val="12"/>
        </w:numPr>
        <w:rPr>
          <w:sz w:val="20"/>
          <w:szCs w:val="20"/>
        </w:rPr>
      </w:pPr>
      <w:proofErr w:type="spellStart"/>
      <w:r>
        <w:rPr>
          <w:sz w:val="20"/>
          <w:szCs w:val="20"/>
        </w:rPr>
        <w:t>Unauthorised</w:t>
      </w:r>
      <w:proofErr w:type="spellEnd"/>
      <w:r>
        <w:rPr>
          <w:sz w:val="20"/>
          <w:szCs w:val="20"/>
        </w:rPr>
        <w:t xml:space="preserve"> access to / loss of / sharing of personal information</w:t>
      </w:r>
    </w:p>
    <w:p w14:paraId="15923742" w14:textId="77777777" w:rsidR="00551972" w:rsidRDefault="00C521B5">
      <w:pPr>
        <w:pStyle w:val="ListParagraph"/>
        <w:numPr>
          <w:ilvl w:val="0"/>
          <w:numId w:val="12"/>
        </w:numPr>
        <w:rPr>
          <w:sz w:val="20"/>
          <w:szCs w:val="20"/>
        </w:rPr>
      </w:pPr>
      <w:r>
        <w:rPr>
          <w:sz w:val="20"/>
          <w:szCs w:val="20"/>
        </w:rPr>
        <w:t>The risk of being subject to grooming by those with whom they make contact on the internet</w:t>
      </w:r>
    </w:p>
    <w:p w14:paraId="255E93F4" w14:textId="77777777" w:rsidR="00551972" w:rsidRDefault="00C521B5">
      <w:pPr>
        <w:pStyle w:val="ListParagraph"/>
        <w:numPr>
          <w:ilvl w:val="0"/>
          <w:numId w:val="12"/>
        </w:numPr>
        <w:rPr>
          <w:sz w:val="20"/>
          <w:szCs w:val="20"/>
        </w:rPr>
      </w:pPr>
      <w:r>
        <w:rPr>
          <w:sz w:val="20"/>
          <w:szCs w:val="20"/>
        </w:rPr>
        <w:t>The sharing / distribution of personal images without an individual’s consent or knowledge</w:t>
      </w:r>
    </w:p>
    <w:p w14:paraId="385EBB3A" w14:textId="77777777" w:rsidR="00551972" w:rsidRDefault="00C521B5">
      <w:pPr>
        <w:pStyle w:val="ListParagraph"/>
        <w:numPr>
          <w:ilvl w:val="0"/>
          <w:numId w:val="12"/>
        </w:numPr>
        <w:rPr>
          <w:sz w:val="20"/>
          <w:szCs w:val="20"/>
        </w:rPr>
      </w:pPr>
      <w:r>
        <w:rPr>
          <w:sz w:val="20"/>
          <w:szCs w:val="20"/>
        </w:rPr>
        <w:t>Inappropriate communication / contact with others</w:t>
      </w:r>
    </w:p>
    <w:p w14:paraId="254173C4" w14:textId="77777777" w:rsidR="00551972" w:rsidRDefault="00C521B5">
      <w:pPr>
        <w:pStyle w:val="ListParagraph"/>
        <w:numPr>
          <w:ilvl w:val="0"/>
          <w:numId w:val="12"/>
        </w:numPr>
        <w:rPr>
          <w:sz w:val="20"/>
          <w:szCs w:val="20"/>
        </w:rPr>
      </w:pPr>
      <w:r>
        <w:rPr>
          <w:sz w:val="20"/>
          <w:szCs w:val="20"/>
        </w:rPr>
        <w:t>Cyber-bullying</w:t>
      </w:r>
    </w:p>
    <w:p w14:paraId="5B02FBEB" w14:textId="77777777" w:rsidR="00551972" w:rsidRDefault="00C521B5">
      <w:pPr>
        <w:pStyle w:val="ListParagraph"/>
        <w:numPr>
          <w:ilvl w:val="0"/>
          <w:numId w:val="12"/>
        </w:numPr>
        <w:rPr>
          <w:sz w:val="20"/>
          <w:szCs w:val="20"/>
        </w:rPr>
      </w:pPr>
      <w:r>
        <w:rPr>
          <w:sz w:val="20"/>
          <w:szCs w:val="20"/>
        </w:rPr>
        <w:t>An inability to evaluate the quality, accuracy and relevance of information on the internet</w:t>
      </w:r>
    </w:p>
    <w:p w14:paraId="1C875EC9" w14:textId="77777777" w:rsidR="00551972" w:rsidRDefault="00C521B5">
      <w:pPr>
        <w:pStyle w:val="ListParagraph"/>
        <w:numPr>
          <w:ilvl w:val="0"/>
          <w:numId w:val="12"/>
        </w:numPr>
        <w:rPr>
          <w:sz w:val="20"/>
          <w:szCs w:val="20"/>
        </w:rPr>
      </w:pPr>
      <w:r>
        <w:rPr>
          <w:sz w:val="20"/>
          <w:szCs w:val="20"/>
        </w:rPr>
        <w:t>Plagiarism and copyright infringement</w:t>
      </w:r>
    </w:p>
    <w:p w14:paraId="104BF487" w14:textId="77777777" w:rsidR="00551972" w:rsidRDefault="00C521B5">
      <w:pPr>
        <w:pStyle w:val="ListParagraph"/>
        <w:numPr>
          <w:ilvl w:val="0"/>
          <w:numId w:val="12"/>
        </w:numPr>
        <w:rPr>
          <w:sz w:val="20"/>
          <w:szCs w:val="20"/>
        </w:rPr>
      </w:pPr>
      <w:r>
        <w:rPr>
          <w:sz w:val="20"/>
          <w:szCs w:val="20"/>
        </w:rPr>
        <w:t>Illegal downloading of music or video files</w:t>
      </w:r>
    </w:p>
    <w:p w14:paraId="4CF098AA" w14:textId="77777777" w:rsidR="00551972" w:rsidRDefault="00C521B5">
      <w:pPr>
        <w:pStyle w:val="ListParagraph"/>
        <w:numPr>
          <w:ilvl w:val="0"/>
          <w:numId w:val="12"/>
        </w:numPr>
        <w:rPr>
          <w:sz w:val="20"/>
          <w:szCs w:val="20"/>
        </w:rPr>
      </w:pPr>
      <w:r>
        <w:rPr>
          <w:sz w:val="20"/>
          <w:szCs w:val="20"/>
        </w:rPr>
        <w:t>The potential for excessive use which may impact on the social and emotional development and learning of the young person.</w:t>
      </w:r>
    </w:p>
    <w:p w14:paraId="451D7F62" w14:textId="77777777" w:rsidR="00551972" w:rsidRDefault="00C521B5">
      <w:pPr>
        <w:pStyle w:val="Body"/>
        <w:rPr>
          <w:sz w:val="20"/>
          <w:szCs w:val="20"/>
        </w:rPr>
      </w:pPr>
      <w:r>
        <w:rPr>
          <w:sz w:val="20"/>
          <w:szCs w:val="20"/>
          <w:lang w:val="en-US"/>
        </w:rPr>
        <w:t>While students and young people need support to keep them safe online, the risks associated with the use of technology are not restricted to just them. E-Safety issues can also affect adults who work or are associated with the College and this will be referenced in more detail later in this policy.</w:t>
      </w:r>
    </w:p>
    <w:p w14:paraId="17ACB356" w14:textId="77777777" w:rsidR="00551972" w:rsidRDefault="00C521B5">
      <w:pPr>
        <w:pStyle w:val="Body"/>
        <w:rPr>
          <w:sz w:val="20"/>
          <w:szCs w:val="20"/>
        </w:rPr>
      </w:pPr>
      <w:r>
        <w:rPr>
          <w:sz w:val="20"/>
          <w:szCs w:val="20"/>
          <w:lang w:val="en-US"/>
        </w:rPr>
        <w:t xml:space="preserve">Technologies regularly used by students and staff include: </w:t>
      </w:r>
    </w:p>
    <w:p w14:paraId="5768B0D3" w14:textId="77777777" w:rsidR="00551972" w:rsidRPr="00C521B5" w:rsidRDefault="00C521B5" w:rsidP="00C521B5">
      <w:pPr>
        <w:pStyle w:val="Body"/>
        <w:rPr>
          <w:sz w:val="20"/>
          <w:szCs w:val="20"/>
        </w:rPr>
      </w:pPr>
      <w:r>
        <w:rPr>
          <w:sz w:val="20"/>
          <w:szCs w:val="20"/>
          <w:lang w:val="en-US"/>
        </w:rPr>
        <w:t>Staff:</w:t>
      </w:r>
    </w:p>
    <w:p w14:paraId="66546C89" w14:textId="77777777" w:rsidR="00551972" w:rsidRDefault="00C521B5">
      <w:pPr>
        <w:pStyle w:val="ListParagraph"/>
        <w:numPr>
          <w:ilvl w:val="0"/>
          <w:numId w:val="10"/>
        </w:numPr>
        <w:rPr>
          <w:color w:val="4472C4"/>
          <w:sz w:val="20"/>
          <w:szCs w:val="20"/>
        </w:rPr>
      </w:pPr>
      <w:r>
        <w:rPr>
          <w:color w:val="4472C4"/>
          <w:sz w:val="20"/>
          <w:szCs w:val="20"/>
          <w:u w:color="4472C4"/>
        </w:rPr>
        <w:t xml:space="preserve">Staff laptops </w:t>
      </w:r>
      <w:proofErr w:type="gramStart"/>
      <w:r>
        <w:rPr>
          <w:color w:val="4472C4"/>
          <w:sz w:val="20"/>
          <w:szCs w:val="20"/>
          <w:u w:color="4472C4"/>
        </w:rPr>
        <w:t>and also</w:t>
      </w:r>
      <w:proofErr w:type="gramEnd"/>
      <w:r>
        <w:rPr>
          <w:color w:val="4472C4"/>
          <w:sz w:val="20"/>
          <w:szCs w:val="20"/>
          <w:u w:color="4472C4"/>
        </w:rPr>
        <w:t xml:space="preserve"> desktops in the office and ICT Suite including staff level internet access and server access.</w:t>
      </w:r>
    </w:p>
    <w:p w14:paraId="4FD4B476" w14:textId="77777777" w:rsidR="00551972" w:rsidRPr="00C521B5" w:rsidRDefault="00C521B5" w:rsidP="00C521B5">
      <w:pPr>
        <w:pStyle w:val="Body"/>
        <w:rPr>
          <w:sz w:val="20"/>
          <w:szCs w:val="20"/>
        </w:rPr>
      </w:pPr>
      <w:r>
        <w:rPr>
          <w:sz w:val="20"/>
          <w:szCs w:val="20"/>
          <w:lang w:val="en-US"/>
        </w:rPr>
        <w:t>Students:</w:t>
      </w:r>
    </w:p>
    <w:p w14:paraId="2E1BF3E7" w14:textId="77777777" w:rsidR="00551972" w:rsidRDefault="00C521B5">
      <w:pPr>
        <w:pStyle w:val="ListParagraph"/>
        <w:numPr>
          <w:ilvl w:val="0"/>
          <w:numId w:val="14"/>
        </w:numPr>
        <w:rPr>
          <w:b/>
          <w:bCs/>
          <w:color w:val="4472C4"/>
          <w:sz w:val="20"/>
          <w:szCs w:val="20"/>
        </w:rPr>
      </w:pPr>
      <w:r>
        <w:rPr>
          <w:color w:val="4472C4"/>
          <w:sz w:val="20"/>
          <w:szCs w:val="20"/>
          <w:u w:color="4472C4"/>
        </w:rPr>
        <w:t>Desktops in the ICT Suite including filtered access to the Internet</w:t>
      </w:r>
    </w:p>
    <w:p w14:paraId="0168A104" w14:textId="77777777" w:rsidR="00551972" w:rsidRDefault="00551972">
      <w:pPr>
        <w:pStyle w:val="ListParagraph"/>
        <w:rPr>
          <w:b/>
          <w:bCs/>
          <w:color w:val="4472C4"/>
          <w:sz w:val="20"/>
          <w:szCs w:val="20"/>
          <w:u w:color="4472C4"/>
        </w:rPr>
      </w:pPr>
    </w:p>
    <w:p w14:paraId="25F5BD7E" w14:textId="77777777" w:rsidR="00551972" w:rsidRDefault="00C521B5">
      <w:pPr>
        <w:pStyle w:val="Body"/>
        <w:rPr>
          <w:sz w:val="20"/>
          <w:szCs w:val="20"/>
        </w:rPr>
      </w:pPr>
      <w:r>
        <w:rPr>
          <w:sz w:val="20"/>
          <w:szCs w:val="20"/>
          <w:lang w:val="en-US"/>
        </w:rPr>
        <w:t>Where the College changes the use of existing technology or introduces new technologies which may pose risks to student</w:t>
      </w:r>
      <w:r>
        <w:rPr>
          <w:sz w:val="20"/>
          <w:szCs w:val="20"/>
        </w:rPr>
        <w:t>’</w:t>
      </w:r>
      <w:r>
        <w:rPr>
          <w:sz w:val="20"/>
          <w:szCs w:val="20"/>
          <w:lang w:val="en-US"/>
        </w:rPr>
        <w:t>s safety, a risk assessment will be completed to show how the risk is being mitigated and reduced to an acceptable level.</w:t>
      </w:r>
    </w:p>
    <w:p w14:paraId="5F73569A" w14:textId="77777777" w:rsidR="00C521B5" w:rsidRDefault="00C521B5">
      <w:pPr>
        <w:rPr>
          <w:rFonts w:ascii="Century Gothic" w:hAnsi="Century Gothic" w:cs="Arial Unicode MS"/>
          <w:b/>
          <w:bCs/>
          <w:color w:val="000000"/>
          <w:sz w:val="20"/>
          <w:szCs w:val="20"/>
          <w:u w:color="000000"/>
          <w:lang w:val="en-GB"/>
          <w14:textOutline w14:w="0" w14:cap="flat" w14:cmpd="sng" w14:algn="ctr">
            <w14:noFill/>
            <w14:prstDash w14:val="solid"/>
            <w14:bevel/>
          </w14:textOutline>
        </w:rPr>
      </w:pPr>
      <w:r>
        <w:rPr>
          <w:b/>
          <w:bCs/>
          <w:sz w:val="20"/>
          <w:szCs w:val="20"/>
        </w:rPr>
        <w:br w:type="page"/>
      </w:r>
    </w:p>
    <w:p w14:paraId="66CE3064" w14:textId="77777777" w:rsidR="00551972" w:rsidRDefault="00C521B5">
      <w:pPr>
        <w:pStyle w:val="Body"/>
        <w:rPr>
          <w:b/>
          <w:bCs/>
          <w:sz w:val="20"/>
          <w:szCs w:val="20"/>
        </w:rPr>
      </w:pPr>
      <w:r>
        <w:rPr>
          <w:b/>
          <w:bCs/>
          <w:sz w:val="20"/>
          <w:szCs w:val="20"/>
          <w:lang w:val="en-US"/>
        </w:rPr>
        <w:lastRenderedPageBreak/>
        <w:t>The e-Safety curriculum:</w:t>
      </w:r>
    </w:p>
    <w:p w14:paraId="0F2357C7" w14:textId="77777777" w:rsidR="00551972" w:rsidRDefault="00C521B5">
      <w:pPr>
        <w:pStyle w:val="Body"/>
        <w:rPr>
          <w:sz w:val="20"/>
          <w:szCs w:val="20"/>
        </w:rPr>
      </w:pPr>
      <w:r>
        <w:rPr>
          <w:sz w:val="20"/>
          <w:szCs w:val="20"/>
          <w:lang w:val="en-US"/>
        </w:rPr>
        <w:t xml:space="preserve">When using online technologies, it is essential that students understand how to behave in a safe and responsible manner </w:t>
      </w:r>
      <w:proofErr w:type="gramStart"/>
      <w:r>
        <w:rPr>
          <w:sz w:val="20"/>
          <w:szCs w:val="20"/>
          <w:lang w:val="en-US"/>
        </w:rPr>
        <w:t>and also</w:t>
      </w:r>
      <w:proofErr w:type="gramEnd"/>
      <w:r>
        <w:rPr>
          <w:sz w:val="20"/>
          <w:szCs w:val="20"/>
          <w:lang w:val="en-US"/>
        </w:rPr>
        <w:t xml:space="preserve"> how to react when faced with inappropriate content or situations which make them feel uncomfortable.  The students are taught to</w:t>
      </w:r>
    </w:p>
    <w:p w14:paraId="59EB32E6" w14:textId="77777777" w:rsidR="00551972" w:rsidRDefault="00C521B5">
      <w:pPr>
        <w:pStyle w:val="ListParagraph"/>
        <w:numPr>
          <w:ilvl w:val="0"/>
          <w:numId w:val="14"/>
        </w:numPr>
        <w:rPr>
          <w:sz w:val="20"/>
          <w:szCs w:val="20"/>
        </w:rPr>
      </w:pPr>
      <w:r>
        <w:rPr>
          <w:sz w:val="20"/>
          <w:szCs w:val="20"/>
        </w:rPr>
        <w:t xml:space="preserve">Use technology safely, respectfully and responsibly; </w:t>
      </w:r>
      <w:proofErr w:type="spellStart"/>
      <w:r>
        <w:rPr>
          <w:sz w:val="20"/>
          <w:szCs w:val="20"/>
        </w:rPr>
        <w:t>recognise</w:t>
      </w:r>
      <w:proofErr w:type="spellEnd"/>
      <w:r>
        <w:rPr>
          <w:sz w:val="20"/>
          <w:szCs w:val="20"/>
        </w:rPr>
        <w:t xml:space="preserve"> acceptable/unacceptable </w:t>
      </w:r>
      <w:proofErr w:type="spellStart"/>
      <w:r>
        <w:rPr>
          <w:sz w:val="20"/>
          <w:szCs w:val="20"/>
        </w:rPr>
        <w:t>behaviour</w:t>
      </w:r>
      <w:proofErr w:type="spellEnd"/>
      <w:r>
        <w:rPr>
          <w:sz w:val="20"/>
          <w:szCs w:val="20"/>
        </w:rPr>
        <w:t>; identify a range of ways to report concerns about content and contact.</w:t>
      </w:r>
    </w:p>
    <w:p w14:paraId="2F0C97F1" w14:textId="77777777" w:rsidR="00551972" w:rsidRDefault="00C521B5">
      <w:pPr>
        <w:pStyle w:val="Body"/>
        <w:rPr>
          <w:color w:val="FF0000"/>
          <w:sz w:val="20"/>
          <w:szCs w:val="20"/>
          <w:u w:color="FF0000"/>
        </w:rPr>
      </w:pPr>
      <w:r>
        <w:rPr>
          <w:sz w:val="20"/>
          <w:szCs w:val="20"/>
          <w:lang w:val="en-US"/>
        </w:rPr>
        <w:t>This is achieved using a combination of:</w:t>
      </w:r>
    </w:p>
    <w:p w14:paraId="112DD218" w14:textId="77777777" w:rsidR="00551972" w:rsidRDefault="00C521B5">
      <w:pPr>
        <w:pStyle w:val="ListParagraph"/>
        <w:numPr>
          <w:ilvl w:val="0"/>
          <w:numId w:val="16"/>
        </w:numPr>
        <w:rPr>
          <w:color w:val="4472C4"/>
          <w:sz w:val="20"/>
          <w:szCs w:val="20"/>
        </w:rPr>
      </w:pPr>
      <w:r>
        <w:rPr>
          <w:color w:val="4472C4"/>
          <w:sz w:val="20"/>
          <w:szCs w:val="20"/>
          <w:u w:color="4472C4"/>
        </w:rPr>
        <w:t xml:space="preserve">Our </w:t>
      </w:r>
      <w:proofErr w:type="spellStart"/>
      <w:r>
        <w:rPr>
          <w:color w:val="4472C4"/>
          <w:sz w:val="20"/>
          <w:szCs w:val="20"/>
          <w:u w:color="4472C4"/>
        </w:rPr>
        <w:t>programme</w:t>
      </w:r>
      <w:proofErr w:type="spellEnd"/>
      <w:r>
        <w:rPr>
          <w:color w:val="4472C4"/>
          <w:sz w:val="20"/>
          <w:szCs w:val="20"/>
          <w:u w:color="4472C4"/>
        </w:rPr>
        <w:t xml:space="preserve"> for e-safety education is evidenced in teachers’ planning either as discrete or embedded activities. </w:t>
      </w:r>
    </w:p>
    <w:p w14:paraId="25E19885" w14:textId="77777777" w:rsidR="00551972" w:rsidRDefault="00C521B5">
      <w:pPr>
        <w:pStyle w:val="ListParagraph"/>
        <w:numPr>
          <w:ilvl w:val="0"/>
          <w:numId w:val="16"/>
        </w:numPr>
        <w:rPr>
          <w:color w:val="4472C4"/>
          <w:sz w:val="20"/>
          <w:szCs w:val="20"/>
        </w:rPr>
      </w:pPr>
      <w:r>
        <w:rPr>
          <w:color w:val="4472C4"/>
          <w:sz w:val="20"/>
          <w:szCs w:val="20"/>
          <w:u w:color="4472C4"/>
        </w:rPr>
        <w:t>Key e-safety messages are delivered and reinforced through cross curricular opportunities such as emailing, researching, blogging and communicating in discussion forums.</w:t>
      </w:r>
    </w:p>
    <w:p w14:paraId="5AA4E9D3" w14:textId="77777777" w:rsidR="00551972" w:rsidRDefault="00C521B5">
      <w:pPr>
        <w:pStyle w:val="Body"/>
        <w:rPr>
          <w:b/>
          <w:bCs/>
          <w:sz w:val="20"/>
          <w:szCs w:val="20"/>
        </w:rPr>
      </w:pPr>
      <w:r>
        <w:rPr>
          <w:b/>
          <w:bCs/>
          <w:sz w:val="20"/>
          <w:szCs w:val="20"/>
          <w:lang w:val="en-US"/>
        </w:rPr>
        <w:t>Continued Professional Development:</w:t>
      </w:r>
    </w:p>
    <w:p w14:paraId="03AB36BF" w14:textId="77777777" w:rsidR="00551972" w:rsidRDefault="00C521B5">
      <w:pPr>
        <w:pStyle w:val="ListParagraph"/>
        <w:numPr>
          <w:ilvl w:val="0"/>
          <w:numId w:val="18"/>
        </w:numPr>
        <w:rPr>
          <w:color w:val="4472C4"/>
          <w:sz w:val="20"/>
          <w:szCs w:val="20"/>
        </w:rPr>
      </w:pPr>
      <w:r>
        <w:rPr>
          <w:color w:val="4472C4"/>
          <w:sz w:val="20"/>
          <w:szCs w:val="20"/>
          <w:u w:color="4472C4"/>
        </w:rPr>
        <w:t>Staff at the College receive up-to-date information and training on e-Safety issues in the form of staff meetings, email updates and updates from the designated Safeguarding Lead, as well as training from external providers where appropriate.</w:t>
      </w:r>
    </w:p>
    <w:p w14:paraId="5A5FF0DC" w14:textId="77777777" w:rsidR="00551972" w:rsidRDefault="00C521B5">
      <w:pPr>
        <w:pStyle w:val="ListParagraph"/>
        <w:numPr>
          <w:ilvl w:val="0"/>
          <w:numId w:val="18"/>
        </w:numPr>
        <w:rPr>
          <w:color w:val="4472C4"/>
          <w:sz w:val="20"/>
          <w:szCs w:val="20"/>
        </w:rPr>
      </w:pPr>
      <w:r>
        <w:rPr>
          <w:color w:val="4472C4"/>
          <w:sz w:val="20"/>
          <w:szCs w:val="20"/>
          <w:u w:color="4472C4"/>
        </w:rPr>
        <w:t>New staff receive information on the College’s acceptable use policy as part of their induction, including advice on Protecting their Professional Reputation Online.</w:t>
      </w:r>
    </w:p>
    <w:p w14:paraId="2DA81FF5" w14:textId="77777777" w:rsidR="00551972" w:rsidRDefault="00C521B5">
      <w:pPr>
        <w:pStyle w:val="ListParagraph"/>
        <w:numPr>
          <w:ilvl w:val="0"/>
          <w:numId w:val="18"/>
        </w:numPr>
        <w:rPr>
          <w:color w:val="4472C4"/>
          <w:sz w:val="20"/>
          <w:szCs w:val="20"/>
        </w:rPr>
      </w:pPr>
      <w:r>
        <w:rPr>
          <w:color w:val="4472C4"/>
          <w:sz w:val="20"/>
          <w:szCs w:val="20"/>
          <w:u w:color="4472C4"/>
        </w:rPr>
        <w:t>All staff have been made aware of individual responsibilities relating to the safeguarding of students within the context of e-Safety and know what to do in the event of misuse of technology by any member of the College community.</w:t>
      </w:r>
    </w:p>
    <w:p w14:paraId="25DED365" w14:textId="77777777" w:rsidR="00551972" w:rsidRDefault="00551972">
      <w:pPr>
        <w:pStyle w:val="Body"/>
        <w:rPr>
          <w:b/>
          <w:bCs/>
          <w:sz w:val="20"/>
          <w:szCs w:val="20"/>
        </w:rPr>
      </w:pPr>
    </w:p>
    <w:p w14:paraId="706097EA" w14:textId="77777777" w:rsidR="00551972" w:rsidRDefault="00C521B5">
      <w:pPr>
        <w:pStyle w:val="Body"/>
        <w:rPr>
          <w:b/>
          <w:bCs/>
          <w:sz w:val="20"/>
          <w:szCs w:val="20"/>
        </w:rPr>
      </w:pPr>
      <w:r>
        <w:rPr>
          <w:b/>
          <w:bCs/>
          <w:sz w:val="20"/>
          <w:szCs w:val="20"/>
          <w:lang w:val="nl-NL"/>
        </w:rPr>
        <w:t>College website:</w:t>
      </w:r>
    </w:p>
    <w:p w14:paraId="44B0DE20" w14:textId="77777777" w:rsidR="00551972" w:rsidRDefault="00C521B5">
      <w:pPr>
        <w:pStyle w:val="Body"/>
        <w:rPr>
          <w:color w:val="4472C4"/>
          <w:sz w:val="20"/>
          <w:szCs w:val="20"/>
          <w:u w:color="4472C4"/>
        </w:rPr>
      </w:pPr>
      <w:r>
        <w:rPr>
          <w:color w:val="4472C4"/>
          <w:sz w:val="20"/>
          <w:szCs w:val="20"/>
          <w:u w:color="4472C4"/>
          <w:lang w:val="en-US"/>
        </w:rPr>
        <w:t xml:space="preserve">The main purpose of our College website is to provide information. Our College website will not only tell the world that our College exists, but it will provide information for our students and parents, (current and prospective) and publish the statutory information required by the Department for Education. </w:t>
      </w:r>
    </w:p>
    <w:p w14:paraId="50463DAD" w14:textId="77777777" w:rsidR="00551972" w:rsidRDefault="00C521B5">
      <w:pPr>
        <w:pStyle w:val="Body"/>
        <w:rPr>
          <w:sz w:val="20"/>
          <w:szCs w:val="20"/>
        </w:rPr>
      </w:pPr>
      <w:r>
        <w:rPr>
          <w:sz w:val="20"/>
          <w:szCs w:val="20"/>
          <w:lang w:val="en-US"/>
        </w:rPr>
        <w:t>Under safeguarding responsibilities, it is the duty of the College to ensure that every child/young person in our care is safe. The Principal and the Governing Body therefore take on the responsibility to ensure that no individual can be identified or contacted either via, or as a result of, a visitor using the College website.</w:t>
      </w:r>
    </w:p>
    <w:p w14:paraId="31B8FDB3" w14:textId="77777777" w:rsidR="00551972" w:rsidRDefault="00C521B5">
      <w:pPr>
        <w:pStyle w:val="Body"/>
        <w:rPr>
          <w:sz w:val="20"/>
          <w:szCs w:val="20"/>
        </w:rPr>
      </w:pPr>
      <w:r>
        <w:rPr>
          <w:sz w:val="20"/>
          <w:szCs w:val="20"/>
          <w:lang w:val="en-US"/>
        </w:rPr>
        <w:t>The College should establish clear policies to ensure that its website is maintained, is effective, and does not compromise the safety of the students or staff.</w:t>
      </w:r>
    </w:p>
    <w:p w14:paraId="20E98C6D" w14:textId="77777777" w:rsidR="00551972" w:rsidRDefault="00551972">
      <w:pPr>
        <w:pStyle w:val="Body"/>
        <w:rPr>
          <w:color w:val="FF0000"/>
          <w:sz w:val="20"/>
          <w:szCs w:val="20"/>
          <w:u w:color="FF0000"/>
        </w:rPr>
      </w:pPr>
    </w:p>
    <w:p w14:paraId="3ABD079E" w14:textId="77777777" w:rsidR="00551972" w:rsidRDefault="00C521B5">
      <w:pPr>
        <w:pStyle w:val="Body"/>
        <w:rPr>
          <w:b/>
          <w:bCs/>
          <w:sz w:val="20"/>
          <w:szCs w:val="20"/>
        </w:rPr>
      </w:pPr>
      <w:r>
        <w:rPr>
          <w:b/>
          <w:bCs/>
          <w:sz w:val="20"/>
          <w:szCs w:val="20"/>
          <w:lang w:val="en-US"/>
        </w:rPr>
        <w:t>Monitoring, and averting e-safety incidents:</w:t>
      </w:r>
    </w:p>
    <w:p w14:paraId="00D9FFF6" w14:textId="77777777" w:rsidR="00551972" w:rsidRDefault="00C521B5">
      <w:pPr>
        <w:pStyle w:val="Body"/>
        <w:rPr>
          <w:sz w:val="20"/>
          <w:szCs w:val="20"/>
        </w:rPr>
      </w:pPr>
      <w:r>
        <w:rPr>
          <w:sz w:val="20"/>
          <w:szCs w:val="20"/>
          <w:lang w:val="en-US"/>
        </w:rPr>
        <w:t>The College keeps students safe when using online technologies through a combination of e-safety education, filtering and monitoring student</w:t>
      </w:r>
      <w:r>
        <w:rPr>
          <w:sz w:val="20"/>
          <w:szCs w:val="20"/>
        </w:rPr>
        <w:t>’</w:t>
      </w:r>
      <w:r>
        <w:rPr>
          <w:sz w:val="20"/>
          <w:szCs w:val="20"/>
          <w:lang w:val="en-US"/>
        </w:rPr>
        <w:t>s online activity and reporting incidents, including following Child protection procedures where appropriate.</w:t>
      </w:r>
    </w:p>
    <w:p w14:paraId="463D1F63" w14:textId="77777777" w:rsidR="00551972" w:rsidRDefault="00C521B5">
      <w:pPr>
        <w:pStyle w:val="Body"/>
        <w:rPr>
          <w:sz w:val="20"/>
          <w:szCs w:val="20"/>
        </w:rPr>
      </w:pPr>
      <w:r>
        <w:rPr>
          <w:sz w:val="20"/>
          <w:szCs w:val="20"/>
          <w:lang w:val="en-US"/>
        </w:rPr>
        <w:t>The College</w:t>
      </w:r>
      <w:r>
        <w:rPr>
          <w:sz w:val="20"/>
          <w:szCs w:val="20"/>
        </w:rPr>
        <w:t>’</w:t>
      </w:r>
      <w:r>
        <w:rPr>
          <w:sz w:val="20"/>
          <w:szCs w:val="20"/>
          <w:lang w:val="en-US"/>
        </w:rPr>
        <w:t xml:space="preserve">s technology infrastructure is designed to </w:t>
      </w:r>
      <w:proofErr w:type="spellStart"/>
      <w:r>
        <w:rPr>
          <w:sz w:val="20"/>
          <w:szCs w:val="20"/>
          <w:lang w:val="en-US"/>
        </w:rPr>
        <w:t>minimise</w:t>
      </w:r>
      <w:proofErr w:type="spellEnd"/>
      <w:r>
        <w:rPr>
          <w:sz w:val="20"/>
          <w:szCs w:val="20"/>
          <w:lang w:val="en-US"/>
        </w:rPr>
        <w:t xml:space="preserve"> the risks associated with adult and student use of technology.  This is provided by </w:t>
      </w:r>
      <w:proofErr w:type="spellStart"/>
      <w:r>
        <w:rPr>
          <w:sz w:val="20"/>
          <w:szCs w:val="20"/>
          <w:lang w:val="en-US"/>
        </w:rPr>
        <w:t>Midshire</w:t>
      </w:r>
      <w:proofErr w:type="spellEnd"/>
      <w:r>
        <w:rPr>
          <w:sz w:val="20"/>
          <w:szCs w:val="20"/>
          <w:lang w:val="en-US"/>
        </w:rPr>
        <w:t>. Filtering and an anti-virus package is in place, with:</w:t>
      </w:r>
    </w:p>
    <w:p w14:paraId="31E9FA73" w14:textId="77777777" w:rsidR="00C521B5" w:rsidRDefault="00C521B5">
      <w:pPr>
        <w:pStyle w:val="Body"/>
        <w:numPr>
          <w:ilvl w:val="0"/>
          <w:numId w:val="20"/>
        </w:numPr>
        <w:rPr>
          <w:sz w:val="20"/>
          <w:szCs w:val="20"/>
          <w:lang w:val="en-US"/>
        </w:rPr>
      </w:pPr>
      <w:r>
        <w:rPr>
          <w:sz w:val="20"/>
          <w:szCs w:val="20"/>
          <w:lang w:val="en-US"/>
        </w:rPr>
        <w:t>Secure, private CPSN provided internet connection to each College with a direct link to the National Education Network.  Managed firewalling.</w:t>
      </w:r>
    </w:p>
    <w:p w14:paraId="7839D8C7" w14:textId="77777777" w:rsidR="00C521B5" w:rsidRDefault="00C521B5">
      <w:pPr>
        <w:rPr>
          <w:rFonts w:ascii="Century Gothic" w:hAnsi="Century Gothic" w:cs="Arial Unicode MS"/>
          <w:color w:val="000000"/>
          <w:sz w:val="20"/>
          <w:szCs w:val="20"/>
          <w:u w:color="000000"/>
          <w14:textOutline w14:w="0" w14:cap="flat" w14:cmpd="sng" w14:algn="ctr">
            <w14:noFill/>
            <w14:prstDash w14:val="solid"/>
            <w14:bevel/>
          </w14:textOutline>
        </w:rPr>
      </w:pPr>
      <w:r>
        <w:rPr>
          <w:sz w:val="20"/>
          <w:szCs w:val="20"/>
        </w:rPr>
        <w:br w:type="page"/>
      </w:r>
    </w:p>
    <w:p w14:paraId="5E3E43AD" w14:textId="77777777" w:rsidR="00551972" w:rsidRDefault="00551972">
      <w:pPr>
        <w:pStyle w:val="Body"/>
        <w:ind w:left="720"/>
        <w:rPr>
          <w:sz w:val="20"/>
          <w:szCs w:val="20"/>
        </w:rPr>
      </w:pPr>
    </w:p>
    <w:p w14:paraId="15B72795" w14:textId="77777777" w:rsidR="00551972" w:rsidRDefault="00C521B5">
      <w:pPr>
        <w:pStyle w:val="Body"/>
        <w:numPr>
          <w:ilvl w:val="0"/>
          <w:numId w:val="20"/>
        </w:numPr>
        <w:rPr>
          <w:sz w:val="20"/>
          <w:szCs w:val="20"/>
          <w:lang w:val="en-US"/>
        </w:rPr>
      </w:pPr>
      <w:r>
        <w:rPr>
          <w:sz w:val="20"/>
          <w:szCs w:val="20"/>
          <w:lang w:val="en-US"/>
        </w:rPr>
        <w:t xml:space="preserve">Restrictions on download of software, apps and file types from known compromised sites </w:t>
      </w:r>
    </w:p>
    <w:p w14:paraId="2E76298A" w14:textId="77777777" w:rsidR="00551972" w:rsidRDefault="00551972">
      <w:pPr>
        <w:pStyle w:val="Body"/>
        <w:rPr>
          <w:sz w:val="20"/>
          <w:szCs w:val="20"/>
        </w:rPr>
      </w:pPr>
    </w:p>
    <w:p w14:paraId="062465A2" w14:textId="77777777" w:rsidR="00551972" w:rsidRDefault="00551972">
      <w:pPr>
        <w:pStyle w:val="Body"/>
        <w:rPr>
          <w:sz w:val="20"/>
          <w:szCs w:val="20"/>
        </w:rPr>
      </w:pPr>
    </w:p>
    <w:p w14:paraId="3D5BAACE" w14:textId="77777777" w:rsidR="00551972" w:rsidRDefault="00C521B5">
      <w:pPr>
        <w:pStyle w:val="Body"/>
        <w:rPr>
          <w:sz w:val="20"/>
          <w:szCs w:val="20"/>
        </w:rPr>
      </w:pPr>
      <w:r>
        <w:rPr>
          <w:sz w:val="20"/>
          <w:szCs w:val="20"/>
          <w:lang w:val="en-US"/>
        </w:rPr>
        <w:t>A system of staff passwords is in place to enable appropriate access to the College network.</w:t>
      </w:r>
      <w:r>
        <w:rPr>
          <w:color w:val="FF0000"/>
          <w:sz w:val="20"/>
          <w:szCs w:val="20"/>
          <w:u w:color="FF0000"/>
        </w:rPr>
        <w:t xml:space="preserve"> </w:t>
      </w:r>
    </w:p>
    <w:p w14:paraId="00B46819" w14:textId="77777777" w:rsidR="00551972" w:rsidRDefault="00C521B5">
      <w:pPr>
        <w:pStyle w:val="ListParagraph"/>
        <w:numPr>
          <w:ilvl w:val="0"/>
          <w:numId w:val="22"/>
        </w:numPr>
        <w:rPr>
          <w:color w:val="4472C4"/>
          <w:sz w:val="20"/>
          <w:szCs w:val="20"/>
        </w:rPr>
      </w:pPr>
      <w:r>
        <w:rPr>
          <w:color w:val="4472C4"/>
          <w:sz w:val="20"/>
          <w:szCs w:val="20"/>
          <w:u w:color="4472C4"/>
        </w:rPr>
        <w:t>Permanent staff members have individual, password protected logins to the College network.</w:t>
      </w:r>
    </w:p>
    <w:p w14:paraId="240A3098" w14:textId="77777777" w:rsidR="00551972" w:rsidRDefault="00C521B5">
      <w:pPr>
        <w:pStyle w:val="ListParagraph"/>
        <w:numPr>
          <w:ilvl w:val="0"/>
          <w:numId w:val="22"/>
        </w:numPr>
        <w:rPr>
          <w:color w:val="4472C4"/>
          <w:sz w:val="20"/>
          <w:szCs w:val="20"/>
        </w:rPr>
      </w:pPr>
      <w:r>
        <w:rPr>
          <w:color w:val="4472C4"/>
          <w:sz w:val="20"/>
          <w:szCs w:val="20"/>
          <w:u w:color="4472C4"/>
        </w:rPr>
        <w:t xml:space="preserve">The College’s network can either be accessed using a wired or wireless connection.  However, the wireless network is encrypted to the standards advised by the Local Authority and the wireless key is kept securely by the College office.  </w:t>
      </w:r>
    </w:p>
    <w:p w14:paraId="35F702D3" w14:textId="77777777" w:rsidR="00551972" w:rsidRDefault="00C521B5">
      <w:pPr>
        <w:pStyle w:val="Body"/>
        <w:rPr>
          <w:sz w:val="20"/>
          <w:szCs w:val="20"/>
        </w:rPr>
      </w:pPr>
      <w:r>
        <w:rPr>
          <w:sz w:val="20"/>
          <w:szCs w:val="20"/>
          <w:lang w:val="en-US"/>
        </w:rPr>
        <w:t xml:space="preserve">Whilst we </w:t>
      </w:r>
      <w:proofErr w:type="spellStart"/>
      <w:r>
        <w:rPr>
          <w:sz w:val="20"/>
          <w:szCs w:val="20"/>
          <w:lang w:val="en-US"/>
        </w:rPr>
        <w:t>recognise</w:t>
      </w:r>
      <w:proofErr w:type="spellEnd"/>
      <w:r>
        <w:rPr>
          <w:sz w:val="20"/>
          <w:szCs w:val="20"/>
          <w:lang w:val="en-US"/>
        </w:rPr>
        <w:t xml:space="preserve"> that it is impossible to totally eliminate the risks associated with the use of technology, these safeguards are in place to help </w:t>
      </w:r>
      <w:proofErr w:type="spellStart"/>
      <w:r>
        <w:rPr>
          <w:sz w:val="20"/>
          <w:szCs w:val="20"/>
          <w:lang w:val="en-US"/>
        </w:rPr>
        <w:t>minimise</w:t>
      </w:r>
      <w:proofErr w:type="spellEnd"/>
      <w:r>
        <w:rPr>
          <w:sz w:val="20"/>
          <w:szCs w:val="20"/>
          <w:lang w:val="en-US"/>
        </w:rPr>
        <w:t xml:space="preserve"> these risks as much as possible.</w:t>
      </w:r>
    </w:p>
    <w:p w14:paraId="60342231" w14:textId="77777777" w:rsidR="00551972" w:rsidRDefault="00551972">
      <w:pPr>
        <w:pStyle w:val="Body"/>
        <w:ind w:left="360"/>
        <w:rPr>
          <w:b/>
          <w:bCs/>
          <w:sz w:val="20"/>
          <w:szCs w:val="20"/>
        </w:rPr>
      </w:pPr>
    </w:p>
    <w:p w14:paraId="4B10A989" w14:textId="77777777" w:rsidR="00551972" w:rsidRDefault="00551972">
      <w:pPr>
        <w:pStyle w:val="Body"/>
        <w:ind w:left="360"/>
        <w:rPr>
          <w:b/>
          <w:bCs/>
          <w:sz w:val="20"/>
          <w:szCs w:val="20"/>
        </w:rPr>
      </w:pPr>
    </w:p>
    <w:p w14:paraId="5944D0A6" w14:textId="77777777" w:rsidR="00551972" w:rsidRDefault="00C521B5" w:rsidP="00C521B5">
      <w:pPr>
        <w:pStyle w:val="Body"/>
        <w:rPr>
          <w:color w:val="4472C4"/>
          <w:sz w:val="20"/>
          <w:szCs w:val="20"/>
          <w:u w:color="4472C4"/>
        </w:rPr>
      </w:pPr>
      <w:r>
        <w:rPr>
          <w:b/>
          <w:bCs/>
          <w:sz w:val="20"/>
          <w:szCs w:val="20"/>
          <w:lang w:val="en-US"/>
        </w:rPr>
        <w:t>Responding to e-safety incidents:</w:t>
      </w:r>
    </w:p>
    <w:p w14:paraId="40054F04" w14:textId="77777777" w:rsidR="00551972" w:rsidRDefault="00C521B5">
      <w:pPr>
        <w:pStyle w:val="Body"/>
        <w:rPr>
          <w:sz w:val="20"/>
          <w:szCs w:val="20"/>
        </w:rPr>
      </w:pPr>
      <w:r>
        <w:rPr>
          <w:sz w:val="20"/>
          <w:szCs w:val="20"/>
          <w:lang w:val="en-US"/>
        </w:rPr>
        <w:t xml:space="preserve">It is important that all members of staff – teaching and non-teaching – are aware of how to respond if an e-safety incident occurs or they suspect a child is at risk through their use of technology.  </w:t>
      </w:r>
    </w:p>
    <w:p w14:paraId="26B516B5" w14:textId="77777777" w:rsidR="00551972" w:rsidRDefault="00C521B5">
      <w:pPr>
        <w:pStyle w:val="ListParagraph"/>
        <w:numPr>
          <w:ilvl w:val="0"/>
          <w:numId w:val="24"/>
        </w:numPr>
        <w:rPr>
          <w:sz w:val="20"/>
          <w:szCs w:val="20"/>
        </w:rPr>
      </w:pPr>
      <w:r>
        <w:rPr>
          <w:sz w:val="20"/>
          <w:szCs w:val="20"/>
        </w:rPr>
        <w:t xml:space="preserve">Staff responses to e-safety incidents must be consistent with responses to other incidents in College.  This may mean that serious actions have to be taken in some circumstances.  </w:t>
      </w:r>
    </w:p>
    <w:p w14:paraId="0C34F7D2" w14:textId="77777777" w:rsidR="00551972" w:rsidRDefault="00C521B5">
      <w:pPr>
        <w:pStyle w:val="ListParagraph"/>
        <w:numPr>
          <w:ilvl w:val="0"/>
          <w:numId w:val="24"/>
        </w:numPr>
        <w:rPr>
          <w:sz w:val="20"/>
          <w:szCs w:val="20"/>
        </w:rPr>
      </w:pPr>
      <w:r>
        <w:rPr>
          <w:sz w:val="20"/>
          <w:szCs w:val="20"/>
        </w:rPr>
        <w:t>If an e-safety incident occurs, the College will follow its agreed procedures for responding including internal sanctions and involvement of parents (this may include the deactivation of accounts or restricted access to systems as per the College’s AUPs.</w:t>
      </w:r>
    </w:p>
    <w:p w14:paraId="6713F380" w14:textId="77777777" w:rsidR="00551972" w:rsidRDefault="00C521B5">
      <w:pPr>
        <w:pStyle w:val="Body"/>
        <w:ind w:left="360"/>
        <w:rPr>
          <w:sz w:val="20"/>
          <w:szCs w:val="20"/>
        </w:rPr>
      </w:pPr>
      <w:r>
        <w:rPr>
          <w:sz w:val="20"/>
          <w:szCs w:val="20"/>
          <w:lang w:val="en-US"/>
        </w:rPr>
        <w:t xml:space="preserve">In addition, the Education and Inspections Act 2006 empowers Principles to such extent as is reasonable, to regulate the </w:t>
      </w:r>
      <w:proofErr w:type="spellStart"/>
      <w:r>
        <w:rPr>
          <w:sz w:val="20"/>
          <w:szCs w:val="20"/>
          <w:lang w:val="en-US"/>
        </w:rPr>
        <w:t>behaviour</w:t>
      </w:r>
      <w:proofErr w:type="spellEnd"/>
      <w:r>
        <w:rPr>
          <w:sz w:val="20"/>
          <w:szCs w:val="20"/>
          <w:lang w:val="en-US"/>
        </w:rPr>
        <w:t xml:space="preserve"> of students when they are off the College site and empowers members of staff to impose disciplinary penalties for inappropriate </w:t>
      </w:r>
      <w:proofErr w:type="spellStart"/>
      <w:r>
        <w:rPr>
          <w:sz w:val="20"/>
          <w:szCs w:val="20"/>
          <w:lang w:val="en-US"/>
        </w:rPr>
        <w:t>behaviour</w:t>
      </w:r>
      <w:proofErr w:type="spellEnd"/>
      <w:r>
        <w:rPr>
          <w:sz w:val="20"/>
          <w:szCs w:val="20"/>
          <w:lang w:val="en-US"/>
        </w:rPr>
        <w:t xml:space="preserve">. This is pertinent to incidents of cyber-bullying, or other e-safety incidents which may take place outside of the College but has an impact within the College community.  </w:t>
      </w:r>
    </w:p>
    <w:p w14:paraId="037168E5" w14:textId="77777777" w:rsidR="00551972" w:rsidRDefault="00C521B5">
      <w:pPr>
        <w:pStyle w:val="ListParagraph"/>
        <w:numPr>
          <w:ilvl w:val="0"/>
          <w:numId w:val="26"/>
        </w:numPr>
        <w:rPr>
          <w:sz w:val="20"/>
          <w:szCs w:val="20"/>
        </w:rPr>
      </w:pPr>
      <w:proofErr w:type="gramStart"/>
      <w:r>
        <w:rPr>
          <w:sz w:val="20"/>
          <w:szCs w:val="20"/>
        </w:rPr>
        <w:t>With this in mind, the</w:t>
      </w:r>
      <w:proofErr w:type="gramEnd"/>
      <w:r>
        <w:rPr>
          <w:sz w:val="20"/>
          <w:szCs w:val="20"/>
        </w:rPr>
        <w:t xml:space="preserve"> Principal may decide to apply the sanctions and / or procedures in the relevant AUP to incidents which occur outside of College if she deems it appropriate.</w:t>
      </w:r>
    </w:p>
    <w:p w14:paraId="30D1C22E" w14:textId="77777777" w:rsidR="00551972" w:rsidRDefault="00C521B5">
      <w:pPr>
        <w:pStyle w:val="Body"/>
        <w:rPr>
          <w:sz w:val="20"/>
          <w:szCs w:val="20"/>
        </w:rPr>
      </w:pPr>
      <w:r>
        <w:rPr>
          <w:sz w:val="20"/>
          <w:szCs w:val="20"/>
          <w:lang w:val="en-US"/>
        </w:rPr>
        <w:t xml:space="preserve">The Education Act 2011 gives College staff the powers, in some circumstances to search personal digital devices and decide whether or not to delete data or files if the person thinks there is good reason to do so.  </w:t>
      </w:r>
    </w:p>
    <w:p w14:paraId="7A131FE5" w14:textId="77777777" w:rsidR="00551972" w:rsidRDefault="00C521B5">
      <w:pPr>
        <w:pStyle w:val="Body"/>
        <w:rPr>
          <w:sz w:val="20"/>
          <w:szCs w:val="20"/>
        </w:rPr>
      </w:pPr>
      <w:r>
        <w:rPr>
          <w:sz w:val="20"/>
          <w:szCs w:val="20"/>
          <w:lang w:val="en-US"/>
        </w:rPr>
        <w:t xml:space="preserve">However, there is a risk that this could conflict with guidance about dealing with incidents where a </w:t>
      </w:r>
      <w:proofErr w:type="gramStart"/>
      <w:r>
        <w:rPr>
          <w:sz w:val="20"/>
          <w:szCs w:val="20"/>
          <w:lang w:val="en-US"/>
        </w:rPr>
        <w:t>child  or</w:t>
      </w:r>
      <w:proofErr w:type="gramEnd"/>
      <w:r>
        <w:rPr>
          <w:sz w:val="20"/>
          <w:szCs w:val="20"/>
          <w:lang w:val="en-US"/>
        </w:rPr>
        <w:t xml:space="preserve"> young person may be at risk where it may be inadvisable to delete, save or share content.  The College will, where appropriate, seek ways to resolve areas of concern with parents before taking any further action</w:t>
      </w:r>
    </w:p>
    <w:p w14:paraId="4ABB9571" w14:textId="77777777" w:rsidR="00551972" w:rsidRDefault="00C521B5">
      <w:pPr>
        <w:pStyle w:val="Body"/>
        <w:rPr>
          <w:sz w:val="20"/>
          <w:szCs w:val="20"/>
        </w:rPr>
      </w:pPr>
      <w:r>
        <w:rPr>
          <w:sz w:val="20"/>
          <w:szCs w:val="20"/>
          <w:lang w:val="en-US"/>
        </w:rPr>
        <w:t>Where the College suspects that an incident may constitute a Child Protection issue, the usual Child Protection procedures will be followed.  This process is illustrated in the diagram below.</w:t>
      </w:r>
    </w:p>
    <w:p w14:paraId="1960F6A1" w14:textId="77777777" w:rsidR="00551972" w:rsidRDefault="00551972">
      <w:pPr>
        <w:pStyle w:val="Body"/>
        <w:rPr>
          <w:sz w:val="20"/>
          <w:szCs w:val="20"/>
          <w:lang w:val="en-US"/>
        </w:rPr>
      </w:pPr>
    </w:p>
    <w:p w14:paraId="37E24B84" w14:textId="77777777" w:rsidR="00551972" w:rsidRDefault="00551972">
      <w:pPr>
        <w:pStyle w:val="Body"/>
        <w:rPr>
          <w:sz w:val="20"/>
          <w:szCs w:val="20"/>
          <w:lang w:val="en-US"/>
        </w:rPr>
      </w:pPr>
    </w:p>
    <w:p w14:paraId="7F77D64C" w14:textId="77777777" w:rsidR="00551972" w:rsidRDefault="00551972">
      <w:pPr>
        <w:pStyle w:val="Body"/>
        <w:rPr>
          <w:sz w:val="20"/>
          <w:szCs w:val="20"/>
          <w:lang w:val="en-US"/>
        </w:rPr>
      </w:pPr>
    </w:p>
    <w:p w14:paraId="33652F86" w14:textId="77777777" w:rsidR="00551972" w:rsidRDefault="00551972">
      <w:pPr>
        <w:pStyle w:val="Body"/>
        <w:rPr>
          <w:sz w:val="20"/>
          <w:szCs w:val="20"/>
          <w:lang w:val="en-US"/>
        </w:rPr>
      </w:pPr>
    </w:p>
    <w:p w14:paraId="4BDD02B8" w14:textId="77777777" w:rsidR="00551972" w:rsidRDefault="00551972">
      <w:pPr>
        <w:pStyle w:val="Body"/>
        <w:rPr>
          <w:sz w:val="20"/>
          <w:szCs w:val="20"/>
          <w:lang w:val="en-US"/>
        </w:rPr>
      </w:pPr>
    </w:p>
    <w:p w14:paraId="78BE1AEA" w14:textId="77777777" w:rsidR="00551972" w:rsidRDefault="00C521B5">
      <w:pPr>
        <w:pStyle w:val="Body"/>
        <w:rPr>
          <w:sz w:val="20"/>
          <w:szCs w:val="20"/>
        </w:rPr>
      </w:pPr>
      <w:r>
        <w:rPr>
          <w:noProof/>
          <w:sz w:val="20"/>
          <w:szCs w:val="20"/>
          <w:lang w:val="en-US"/>
        </w:rPr>
        <w:lastRenderedPageBreak/>
        <w:drawing>
          <wp:anchor distT="0" distB="0" distL="0" distR="0" simplePos="0" relativeHeight="251659264" behindDoc="0" locked="0" layoutInCell="1" allowOverlap="1" wp14:anchorId="24079064" wp14:editId="513B007A">
            <wp:simplePos x="0" y="0"/>
            <wp:positionH relativeFrom="page">
              <wp:posOffset>641485</wp:posOffset>
            </wp:positionH>
            <wp:positionV relativeFrom="line">
              <wp:posOffset>8661</wp:posOffset>
            </wp:positionV>
            <wp:extent cx="6488351" cy="7918316"/>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1.png"/>
                    <pic:cNvPicPr>
                      <a:picLocks noChangeAspect="1"/>
                    </pic:cNvPicPr>
                  </pic:nvPicPr>
                  <pic:blipFill>
                    <a:blip r:embed="rId9"/>
                    <a:stretch>
                      <a:fillRect/>
                    </a:stretch>
                  </pic:blipFill>
                  <pic:spPr>
                    <a:xfrm>
                      <a:off x="0" y="0"/>
                      <a:ext cx="6488351" cy="7918316"/>
                    </a:xfrm>
                    <a:prstGeom prst="rect">
                      <a:avLst/>
                    </a:prstGeom>
                    <a:ln w="12700" cap="flat">
                      <a:noFill/>
                      <a:miter lim="400000"/>
                    </a:ln>
                    <a:effectLst/>
                  </pic:spPr>
                </pic:pic>
              </a:graphicData>
            </a:graphic>
          </wp:anchor>
        </w:drawing>
      </w:r>
    </w:p>
    <w:p w14:paraId="301B8D8D" w14:textId="77777777" w:rsidR="00551972" w:rsidRDefault="00551972">
      <w:pPr>
        <w:pStyle w:val="Body"/>
        <w:rPr>
          <w:sz w:val="20"/>
          <w:szCs w:val="20"/>
          <w:lang w:val="en-US"/>
        </w:rPr>
      </w:pPr>
    </w:p>
    <w:p w14:paraId="2C122E85" w14:textId="77777777" w:rsidR="00551972" w:rsidRDefault="00551972">
      <w:pPr>
        <w:pStyle w:val="Body"/>
        <w:rPr>
          <w:sz w:val="20"/>
          <w:szCs w:val="20"/>
          <w:lang w:val="en-US"/>
        </w:rPr>
      </w:pPr>
    </w:p>
    <w:p w14:paraId="508F650E" w14:textId="77777777" w:rsidR="00551972" w:rsidRDefault="00551972">
      <w:pPr>
        <w:pStyle w:val="Body"/>
        <w:rPr>
          <w:sz w:val="20"/>
          <w:szCs w:val="20"/>
          <w:lang w:val="en-US"/>
        </w:rPr>
      </w:pPr>
    </w:p>
    <w:p w14:paraId="2824A187" w14:textId="77777777" w:rsidR="00551972" w:rsidRDefault="00551972">
      <w:pPr>
        <w:pStyle w:val="Body"/>
        <w:rPr>
          <w:sz w:val="20"/>
          <w:szCs w:val="20"/>
          <w:lang w:val="en-US"/>
        </w:rPr>
      </w:pPr>
    </w:p>
    <w:p w14:paraId="205590E9" w14:textId="77777777" w:rsidR="00551972" w:rsidRDefault="00551972">
      <w:pPr>
        <w:pStyle w:val="Body"/>
        <w:rPr>
          <w:sz w:val="20"/>
          <w:szCs w:val="20"/>
          <w:lang w:val="en-US"/>
        </w:rPr>
      </w:pPr>
    </w:p>
    <w:p w14:paraId="0DA4FE75" w14:textId="77777777" w:rsidR="00551972" w:rsidRDefault="00551972">
      <w:pPr>
        <w:pStyle w:val="Body"/>
        <w:rPr>
          <w:sz w:val="20"/>
          <w:szCs w:val="20"/>
          <w:lang w:val="en-US"/>
        </w:rPr>
      </w:pPr>
    </w:p>
    <w:p w14:paraId="0DC290BE" w14:textId="77777777" w:rsidR="00551972" w:rsidRDefault="00551972">
      <w:pPr>
        <w:pStyle w:val="Body"/>
        <w:rPr>
          <w:sz w:val="20"/>
          <w:szCs w:val="20"/>
          <w:lang w:val="en-US"/>
        </w:rPr>
      </w:pPr>
    </w:p>
    <w:p w14:paraId="7C379260" w14:textId="77777777" w:rsidR="00551972" w:rsidRDefault="00551972">
      <w:pPr>
        <w:pStyle w:val="Body"/>
        <w:rPr>
          <w:b/>
          <w:bCs/>
          <w:sz w:val="20"/>
          <w:szCs w:val="20"/>
        </w:rPr>
      </w:pPr>
    </w:p>
    <w:p w14:paraId="7AF76668" w14:textId="77777777" w:rsidR="00551972" w:rsidRDefault="00551972">
      <w:pPr>
        <w:pStyle w:val="Body"/>
        <w:rPr>
          <w:sz w:val="20"/>
          <w:szCs w:val="20"/>
        </w:rPr>
      </w:pPr>
    </w:p>
    <w:p w14:paraId="0020959A" w14:textId="77777777" w:rsidR="00551972" w:rsidRDefault="00551972">
      <w:pPr>
        <w:pStyle w:val="Body"/>
        <w:rPr>
          <w:sz w:val="20"/>
          <w:szCs w:val="20"/>
        </w:rPr>
      </w:pPr>
    </w:p>
    <w:p w14:paraId="7D17E51F" w14:textId="77777777" w:rsidR="00551972" w:rsidRDefault="00551972">
      <w:pPr>
        <w:pStyle w:val="Body"/>
        <w:rPr>
          <w:sz w:val="20"/>
          <w:szCs w:val="20"/>
        </w:rPr>
      </w:pPr>
    </w:p>
    <w:p w14:paraId="18BDCE9A" w14:textId="77777777" w:rsidR="00551972" w:rsidRDefault="00551972">
      <w:pPr>
        <w:pStyle w:val="Body"/>
        <w:rPr>
          <w:sz w:val="20"/>
          <w:szCs w:val="20"/>
        </w:rPr>
      </w:pPr>
    </w:p>
    <w:p w14:paraId="44ABA0DE" w14:textId="77777777" w:rsidR="00551972" w:rsidRDefault="00551972">
      <w:pPr>
        <w:pStyle w:val="Body"/>
        <w:rPr>
          <w:sz w:val="20"/>
          <w:szCs w:val="20"/>
        </w:rPr>
      </w:pPr>
    </w:p>
    <w:p w14:paraId="074743F6" w14:textId="77777777" w:rsidR="00551972" w:rsidRDefault="00551972">
      <w:pPr>
        <w:pStyle w:val="Body"/>
        <w:rPr>
          <w:sz w:val="20"/>
          <w:szCs w:val="20"/>
        </w:rPr>
      </w:pPr>
    </w:p>
    <w:p w14:paraId="5406E9A4" w14:textId="77777777" w:rsidR="00551972" w:rsidRDefault="00551972">
      <w:pPr>
        <w:pStyle w:val="Body"/>
        <w:rPr>
          <w:sz w:val="20"/>
          <w:szCs w:val="20"/>
        </w:rPr>
      </w:pPr>
    </w:p>
    <w:p w14:paraId="283E180A" w14:textId="77777777" w:rsidR="00551972" w:rsidRDefault="00551972">
      <w:pPr>
        <w:pStyle w:val="Body"/>
        <w:rPr>
          <w:sz w:val="20"/>
          <w:szCs w:val="20"/>
        </w:rPr>
      </w:pPr>
    </w:p>
    <w:p w14:paraId="712CFAD7" w14:textId="77777777" w:rsidR="00551972" w:rsidRDefault="00551972">
      <w:pPr>
        <w:pStyle w:val="Body"/>
        <w:rPr>
          <w:sz w:val="20"/>
          <w:szCs w:val="20"/>
        </w:rPr>
      </w:pPr>
    </w:p>
    <w:p w14:paraId="65A007AF" w14:textId="77777777" w:rsidR="00551972" w:rsidRDefault="00551972">
      <w:pPr>
        <w:pStyle w:val="Body"/>
        <w:rPr>
          <w:sz w:val="20"/>
          <w:szCs w:val="20"/>
        </w:rPr>
      </w:pPr>
    </w:p>
    <w:p w14:paraId="4753AEE6" w14:textId="77777777" w:rsidR="00551972" w:rsidRDefault="00551972">
      <w:pPr>
        <w:pStyle w:val="Body"/>
        <w:rPr>
          <w:sz w:val="20"/>
          <w:szCs w:val="20"/>
        </w:rPr>
      </w:pPr>
    </w:p>
    <w:p w14:paraId="70697DBA" w14:textId="77777777" w:rsidR="00551972" w:rsidRDefault="00551972">
      <w:pPr>
        <w:pStyle w:val="Body"/>
        <w:rPr>
          <w:sz w:val="20"/>
          <w:szCs w:val="20"/>
        </w:rPr>
      </w:pPr>
    </w:p>
    <w:p w14:paraId="1A09300D" w14:textId="77777777" w:rsidR="00551972" w:rsidRDefault="00551972">
      <w:pPr>
        <w:pStyle w:val="Body"/>
        <w:rPr>
          <w:sz w:val="20"/>
          <w:szCs w:val="20"/>
        </w:rPr>
      </w:pPr>
    </w:p>
    <w:p w14:paraId="6D85105A" w14:textId="77777777" w:rsidR="00551972" w:rsidRDefault="00551972">
      <w:pPr>
        <w:pStyle w:val="Body"/>
        <w:rPr>
          <w:sz w:val="20"/>
          <w:szCs w:val="20"/>
        </w:rPr>
      </w:pPr>
    </w:p>
    <w:p w14:paraId="24D13E4A" w14:textId="77777777" w:rsidR="00551972" w:rsidRDefault="00551972">
      <w:pPr>
        <w:pStyle w:val="Body"/>
        <w:rPr>
          <w:sz w:val="20"/>
          <w:szCs w:val="20"/>
        </w:rPr>
      </w:pPr>
    </w:p>
    <w:p w14:paraId="0A4F5E73" w14:textId="77777777" w:rsidR="00551972" w:rsidRDefault="00551972">
      <w:pPr>
        <w:pStyle w:val="Body"/>
        <w:rPr>
          <w:sz w:val="20"/>
          <w:szCs w:val="20"/>
        </w:rPr>
      </w:pPr>
    </w:p>
    <w:p w14:paraId="21E712C8" w14:textId="77777777" w:rsidR="00551972" w:rsidRDefault="00551972">
      <w:pPr>
        <w:pStyle w:val="Body"/>
        <w:rPr>
          <w:sz w:val="20"/>
          <w:szCs w:val="20"/>
        </w:rPr>
      </w:pPr>
    </w:p>
    <w:p w14:paraId="38C8548E" w14:textId="77777777" w:rsidR="00551972" w:rsidRDefault="00551972">
      <w:pPr>
        <w:pStyle w:val="Body"/>
        <w:rPr>
          <w:sz w:val="20"/>
          <w:szCs w:val="20"/>
        </w:rPr>
      </w:pPr>
    </w:p>
    <w:p w14:paraId="78609384" w14:textId="77777777" w:rsidR="00551972" w:rsidRDefault="00551972">
      <w:pPr>
        <w:pStyle w:val="Body"/>
        <w:rPr>
          <w:sz w:val="20"/>
          <w:szCs w:val="20"/>
        </w:rPr>
      </w:pPr>
    </w:p>
    <w:p w14:paraId="2C08172E" w14:textId="77777777" w:rsidR="00551972" w:rsidRDefault="00551972">
      <w:pPr>
        <w:pStyle w:val="Body"/>
        <w:rPr>
          <w:sz w:val="20"/>
          <w:szCs w:val="20"/>
        </w:rPr>
      </w:pPr>
    </w:p>
    <w:p w14:paraId="4D6E0CA9" w14:textId="77777777" w:rsidR="00551972" w:rsidRDefault="00551972">
      <w:pPr>
        <w:pStyle w:val="Body"/>
        <w:rPr>
          <w:sz w:val="20"/>
          <w:szCs w:val="20"/>
        </w:rPr>
      </w:pPr>
    </w:p>
    <w:p w14:paraId="11E89E24" w14:textId="77777777" w:rsidR="00551972" w:rsidRDefault="00551972">
      <w:pPr>
        <w:pStyle w:val="Body"/>
      </w:pPr>
    </w:p>
    <w:sectPr w:rsidR="00551972">
      <w:headerReference w:type="default" r:id="rId10"/>
      <w:pgSz w:w="11900" w:h="16840"/>
      <w:pgMar w:top="1418"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B8DD1" w14:textId="77777777" w:rsidR="0059430B" w:rsidRDefault="0059430B">
      <w:r>
        <w:separator/>
      </w:r>
    </w:p>
  </w:endnote>
  <w:endnote w:type="continuationSeparator" w:id="0">
    <w:p w14:paraId="10C65D82" w14:textId="77777777" w:rsidR="0059430B" w:rsidRDefault="0059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altName w:val="Century Gothic"/>
    <w:charset w:val="00"/>
    <w:family w:val="swiss"/>
    <w:pitch w:val="variable"/>
    <w:sig w:usb0="00000287" w:usb1="00000000" w:usb2="00000000" w:usb3="00000000" w:csb0="0000009F" w:csb1="00000000"/>
  </w:font>
  <w:font w:name="Arial Unicode MS">
    <w:altName w:val="Arial"/>
    <w:panose1 w:val="020B0604020202020204"/>
    <w:charset w:val="00"/>
    <w:family w:val="auto"/>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0241E" w14:textId="77777777" w:rsidR="0059430B" w:rsidRDefault="0059430B">
      <w:r>
        <w:separator/>
      </w:r>
    </w:p>
  </w:footnote>
  <w:footnote w:type="continuationSeparator" w:id="0">
    <w:p w14:paraId="4128C3D3" w14:textId="77777777" w:rsidR="0059430B" w:rsidRDefault="00594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9FF73" w14:textId="77777777" w:rsidR="00C521B5" w:rsidRDefault="00C521B5">
    <w:pPr>
      <w:pStyle w:val="Header"/>
    </w:pPr>
    <w:ins w:id="0" w:author="Mike" w:date="2021-01-22T15:55:00Z">
      <w:r>
        <w:rPr>
          <w:noProof/>
        </w:rPr>
        <w:drawing>
          <wp:inline distT="0" distB="0" distL="0" distR="0" wp14:anchorId="033DC09C" wp14:editId="7312C84E">
            <wp:extent cx="1828800" cy="794597"/>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829227" cy="794782"/>
                    </a:xfrm>
                    <a:prstGeom prst="rect">
                      <a:avLst/>
                    </a:prstGeom>
                  </pic:spPr>
                </pic:pic>
              </a:graphicData>
            </a:graphic>
          </wp:inline>
        </w:drawing>
      </w:r>
    </w:ins>
    <w:r>
      <w:rPr>
        <w:noProof/>
      </w:rPr>
      <w:drawing>
        <wp:anchor distT="152400" distB="152400" distL="152400" distR="152400" simplePos="0" relativeHeight="251658240" behindDoc="1" locked="0" layoutInCell="1" allowOverlap="1" wp14:anchorId="329B5BEA" wp14:editId="0D21E911">
          <wp:simplePos x="0" y="0"/>
          <wp:positionH relativeFrom="page">
            <wp:posOffset>0</wp:posOffset>
          </wp:positionH>
          <wp:positionV relativeFrom="page">
            <wp:posOffset>11430</wp:posOffset>
          </wp:positionV>
          <wp:extent cx="7658100" cy="119443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3.png"/>
                  <pic:cNvPicPr>
                    <a:picLocks noChangeAspect="1"/>
                  </pic:cNvPicPr>
                </pic:nvPicPr>
                <pic:blipFill>
                  <a:blip r:embed="rId2"/>
                  <a:stretch>
                    <a:fillRect/>
                  </a:stretch>
                </pic:blipFill>
                <pic:spPr>
                  <a:xfrm>
                    <a:off x="0" y="0"/>
                    <a:ext cx="7658100" cy="1194435"/>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68F6E878" wp14:editId="634145BE">
          <wp:simplePos x="0" y="0"/>
          <wp:positionH relativeFrom="page">
            <wp:posOffset>5845809</wp:posOffset>
          </wp:positionH>
          <wp:positionV relativeFrom="page">
            <wp:posOffset>447675</wp:posOffset>
          </wp:positionV>
          <wp:extent cx="1417320" cy="527685"/>
          <wp:effectExtent l="0" t="0" r="0" b="0"/>
          <wp:wrapNone/>
          <wp:docPr id="1073741826" name="officeArt object" descr="C:\Users\mreed.c9s\Desktop\New Picture.png"/>
          <wp:cNvGraphicFramePr/>
          <a:graphic xmlns:a="http://schemas.openxmlformats.org/drawingml/2006/main">
            <a:graphicData uri="http://schemas.openxmlformats.org/drawingml/2006/picture">
              <pic:pic xmlns:pic="http://schemas.openxmlformats.org/drawingml/2006/picture">
                <pic:nvPicPr>
                  <pic:cNvPr id="1073741826" name="C:\Users\mreed.c9s\Desktop\New Picture.png" descr="C:\Users\mreed.c9s\Desktop\New Picture.png"/>
                  <pic:cNvPicPr>
                    <a:picLocks noChangeAspect="1"/>
                  </pic:cNvPicPr>
                </pic:nvPicPr>
                <pic:blipFill>
                  <a:blip r:embed="rId3"/>
                  <a:stretch>
                    <a:fillRect/>
                  </a:stretch>
                </pic:blipFill>
                <pic:spPr>
                  <a:xfrm>
                    <a:off x="0" y="0"/>
                    <a:ext cx="1417320" cy="527685"/>
                  </a:xfrm>
                  <a:prstGeom prst="rect">
                    <a:avLst/>
                  </a:prstGeom>
                  <a:ln w="12700" cap="flat">
                    <a:noFill/>
                    <a:miter lim="400000"/>
                  </a:ln>
                  <a:effectLst/>
                </pic:spPr>
              </pic:pic>
            </a:graphicData>
          </a:graphic>
        </wp:anchor>
      </w:drawing>
    </w:r>
    <w:del w:id="1" w:author="Mike" w:date="2021-01-22T15:54:00Z">
      <w:r w:rsidDel="00C521B5">
        <w:rPr>
          <w:noProof/>
        </w:rPr>
        <w:drawing>
          <wp:anchor distT="152400" distB="152400" distL="152400" distR="152400" simplePos="0" relativeHeight="251660288" behindDoc="1" locked="0" layoutInCell="1" allowOverlap="1" wp14:anchorId="5A1D776B" wp14:editId="377B2534">
            <wp:simplePos x="0" y="0"/>
            <wp:positionH relativeFrom="page">
              <wp:posOffset>428625</wp:posOffset>
            </wp:positionH>
            <wp:positionV relativeFrom="page">
              <wp:posOffset>466725</wp:posOffset>
            </wp:positionV>
            <wp:extent cx="3007358" cy="56388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2.png"/>
                    <pic:cNvPicPr>
                      <a:picLocks noChangeAspect="1"/>
                    </pic:cNvPicPr>
                  </pic:nvPicPr>
                  <pic:blipFill>
                    <a:blip r:embed="rId4"/>
                    <a:stretch>
                      <a:fillRect/>
                    </a:stretch>
                  </pic:blipFill>
                  <pic:spPr>
                    <a:xfrm>
                      <a:off x="0" y="0"/>
                      <a:ext cx="3007358" cy="563880"/>
                    </a:xfrm>
                    <a:prstGeom prst="rect">
                      <a:avLst/>
                    </a:prstGeom>
                    <a:ln w="12700" cap="flat">
                      <a:noFill/>
                      <a:miter lim="400000"/>
                    </a:ln>
                    <a:effectLst/>
                  </pic:spPr>
                </pic:pic>
              </a:graphicData>
            </a:graphic>
          </wp:anchor>
        </w:drawing>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C75C4"/>
    <w:multiLevelType w:val="hybridMultilevel"/>
    <w:tmpl w:val="756E5A46"/>
    <w:styleLink w:val="ImportedStyle8"/>
    <w:lvl w:ilvl="0" w:tplc="BFBE76D8">
      <w:start w:val="1"/>
      <w:numFmt w:val="bullet"/>
      <w:lvlText w:val="•"/>
      <w:lvlJc w:val="left"/>
      <w:pPr>
        <w:ind w:left="72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DE4A38A4">
      <w:start w:val="1"/>
      <w:numFmt w:val="bullet"/>
      <w:lvlText w:val="o"/>
      <w:lvlJc w:val="left"/>
      <w:pPr>
        <w:ind w:left="144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6686AC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F667B0">
      <w:start w:val="1"/>
      <w:numFmt w:val="bullet"/>
      <w:lvlText w:val="•"/>
      <w:lvlJc w:val="left"/>
      <w:pPr>
        <w:ind w:left="288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2C587BA4">
      <w:start w:val="1"/>
      <w:numFmt w:val="bullet"/>
      <w:lvlText w:val="o"/>
      <w:lvlJc w:val="left"/>
      <w:pPr>
        <w:ind w:left="360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B98A93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A08EE0">
      <w:start w:val="1"/>
      <w:numFmt w:val="bullet"/>
      <w:lvlText w:val="•"/>
      <w:lvlJc w:val="left"/>
      <w:pPr>
        <w:ind w:left="504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B7C475C4">
      <w:start w:val="1"/>
      <w:numFmt w:val="bullet"/>
      <w:lvlText w:val="o"/>
      <w:lvlJc w:val="left"/>
      <w:pPr>
        <w:ind w:left="576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76644F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7553F4"/>
    <w:multiLevelType w:val="hybridMultilevel"/>
    <w:tmpl w:val="1CD43A0A"/>
    <w:styleLink w:val="ImportedStyle1"/>
    <w:lvl w:ilvl="0" w:tplc="19CE35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F409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F9E13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C6F9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29E27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B0CA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2A4F2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AA01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79876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C235043"/>
    <w:multiLevelType w:val="hybridMultilevel"/>
    <w:tmpl w:val="CFCC4158"/>
    <w:styleLink w:val="ImportedStyle2"/>
    <w:lvl w:ilvl="0" w:tplc="2C8C86B4">
      <w:start w:val="1"/>
      <w:numFmt w:val="bullet"/>
      <w:lvlText w:val="•"/>
      <w:lvlJc w:val="left"/>
      <w:pPr>
        <w:ind w:left="72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101EA8BA">
      <w:start w:val="1"/>
      <w:numFmt w:val="bullet"/>
      <w:lvlText w:val="o"/>
      <w:lvlJc w:val="left"/>
      <w:pPr>
        <w:ind w:left="144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8F8C89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185FBE">
      <w:start w:val="1"/>
      <w:numFmt w:val="bullet"/>
      <w:lvlText w:val="•"/>
      <w:lvlJc w:val="left"/>
      <w:pPr>
        <w:ind w:left="288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7B1ECD98">
      <w:start w:val="1"/>
      <w:numFmt w:val="bullet"/>
      <w:lvlText w:val="o"/>
      <w:lvlJc w:val="left"/>
      <w:pPr>
        <w:ind w:left="360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F3FCC5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16496E">
      <w:start w:val="1"/>
      <w:numFmt w:val="bullet"/>
      <w:lvlText w:val="•"/>
      <w:lvlJc w:val="left"/>
      <w:pPr>
        <w:ind w:left="504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539620AE">
      <w:start w:val="1"/>
      <w:numFmt w:val="bullet"/>
      <w:lvlText w:val="o"/>
      <w:lvlJc w:val="left"/>
      <w:pPr>
        <w:ind w:left="576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2B467E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ECF4413"/>
    <w:multiLevelType w:val="hybridMultilevel"/>
    <w:tmpl w:val="9A4CCA14"/>
    <w:numStyleLink w:val="ImportedStyle11"/>
  </w:abstractNum>
  <w:abstractNum w:abstractNumId="4" w15:restartNumberingAfterBreak="0">
    <w:nsid w:val="10C927BB"/>
    <w:multiLevelType w:val="hybridMultilevel"/>
    <w:tmpl w:val="CF9C46B8"/>
    <w:styleLink w:val="ImportedStyle6"/>
    <w:lvl w:ilvl="0" w:tplc="67EC5870">
      <w:start w:val="1"/>
      <w:numFmt w:val="bullet"/>
      <w:lvlText w:val="•"/>
      <w:lvlJc w:val="left"/>
      <w:pPr>
        <w:ind w:left="72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19E4A67A">
      <w:start w:val="1"/>
      <w:numFmt w:val="bullet"/>
      <w:lvlText w:val="o"/>
      <w:lvlJc w:val="left"/>
      <w:pPr>
        <w:ind w:left="144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3F6697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D4C8BE">
      <w:start w:val="1"/>
      <w:numFmt w:val="bullet"/>
      <w:lvlText w:val="•"/>
      <w:lvlJc w:val="left"/>
      <w:pPr>
        <w:ind w:left="288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9E6ADC48">
      <w:start w:val="1"/>
      <w:numFmt w:val="bullet"/>
      <w:lvlText w:val="o"/>
      <w:lvlJc w:val="left"/>
      <w:pPr>
        <w:ind w:left="360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331882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BE19C0">
      <w:start w:val="1"/>
      <w:numFmt w:val="bullet"/>
      <w:lvlText w:val="•"/>
      <w:lvlJc w:val="left"/>
      <w:pPr>
        <w:ind w:left="504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504E100C">
      <w:start w:val="1"/>
      <w:numFmt w:val="bullet"/>
      <w:lvlText w:val="o"/>
      <w:lvlJc w:val="left"/>
      <w:pPr>
        <w:ind w:left="576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0C36C6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1504CCB"/>
    <w:multiLevelType w:val="hybridMultilevel"/>
    <w:tmpl w:val="6E042034"/>
    <w:numStyleLink w:val="ImportedStyle9"/>
  </w:abstractNum>
  <w:abstractNum w:abstractNumId="6" w15:restartNumberingAfterBreak="0">
    <w:nsid w:val="12295AA8"/>
    <w:multiLevelType w:val="hybridMultilevel"/>
    <w:tmpl w:val="A17A527A"/>
    <w:numStyleLink w:val="ImportedStyle7"/>
  </w:abstractNum>
  <w:abstractNum w:abstractNumId="7" w15:restartNumberingAfterBreak="0">
    <w:nsid w:val="1A277D11"/>
    <w:multiLevelType w:val="hybridMultilevel"/>
    <w:tmpl w:val="756E5A46"/>
    <w:numStyleLink w:val="ImportedStyle8"/>
  </w:abstractNum>
  <w:abstractNum w:abstractNumId="8" w15:restartNumberingAfterBreak="0">
    <w:nsid w:val="20E40C08"/>
    <w:multiLevelType w:val="hybridMultilevel"/>
    <w:tmpl w:val="C6AA0604"/>
    <w:numStyleLink w:val="ImportedStyle13"/>
  </w:abstractNum>
  <w:abstractNum w:abstractNumId="9" w15:restartNumberingAfterBreak="0">
    <w:nsid w:val="24E3420E"/>
    <w:multiLevelType w:val="hybridMultilevel"/>
    <w:tmpl w:val="9A4CCA14"/>
    <w:styleLink w:val="ImportedStyle11"/>
    <w:lvl w:ilvl="0" w:tplc="DD06AC42">
      <w:start w:val="1"/>
      <w:numFmt w:val="bullet"/>
      <w:lvlText w:val="•"/>
      <w:lvlJc w:val="left"/>
      <w:pPr>
        <w:ind w:left="36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EF982AFE">
      <w:start w:val="1"/>
      <w:numFmt w:val="bullet"/>
      <w:lvlText w:val="o"/>
      <w:lvlJc w:val="left"/>
      <w:pPr>
        <w:ind w:left="144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CB0408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10C3DA">
      <w:start w:val="1"/>
      <w:numFmt w:val="bullet"/>
      <w:lvlText w:val="•"/>
      <w:lvlJc w:val="left"/>
      <w:pPr>
        <w:ind w:left="288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1A4C4504">
      <w:start w:val="1"/>
      <w:numFmt w:val="bullet"/>
      <w:lvlText w:val="o"/>
      <w:lvlJc w:val="left"/>
      <w:pPr>
        <w:ind w:left="360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023285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7631DC">
      <w:start w:val="1"/>
      <w:numFmt w:val="bullet"/>
      <w:lvlText w:val="•"/>
      <w:lvlJc w:val="left"/>
      <w:pPr>
        <w:ind w:left="504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20F4A638">
      <w:start w:val="1"/>
      <w:numFmt w:val="bullet"/>
      <w:lvlText w:val="o"/>
      <w:lvlJc w:val="left"/>
      <w:pPr>
        <w:ind w:left="576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3D08CB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C55618B"/>
    <w:multiLevelType w:val="hybridMultilevel"/>
    <w:tmpl w:val="7AA6BA1E"/>
    <w:numStyleLink w:val="ImportedStyle12"/>
  </w:abstractNum>
  <w:abstractNum w:abstractNumId="11" w15:restartNumberingAfterBreak="0">
    <w:nsid w:val="2EDC5A07"/>
    <w:multiLevelType w:val="hybridMultilevel"/>
    <w:tmpl w:val="0804DE9A"/>
    <w:styleLink w:val="ImportedStyle4"/>
    <w:lvl w:ilvl="0" w:tplc="3CF027FA">
      <w:start w:val="1"/>
      <w:numFmt w:val="bullet"/>
      <w:lvlText w:val="•"/>
      <w:lvlJc w:val="left"/>
      <w:pPr>
        <w:ind w:left="72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E69EF68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3EE091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FFCB05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0666A5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2C0450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C6A51E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360A3E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5B89D1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53B1BBD"/>
    <w:multiLevelType w:val="hybridMultilevel"/>
    <w:tmpl w:val="1CD43A0A"/>
    <w:numStyleLink w:val="ImportedStyle1"/>
  </w:abstractNum>
  <w:abstractNum w:abstractNumId="13" w15:restartNumberingAfterBreak="0">
    <w:nsid w:val="4FF4080E"/>
    <w:multiLevelType w:val="hybridMultilevel"/>
    <w:tmpl w:val="83B667B6"/>
    <w:styleLink w:val="ImportedStyle3"/>
    <w:lvl w:ilvl="0" w:tplc="2A72D74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96CA0E">
      <w:start w:val="1"/>
      <w:numFmt w:val="bullet"/>
      <w:lvlText w:val="o"/>
      <w:lvlJc w:val="left"/>
      <w:pPr>
        <w:tabs>
          <w:tab w:val="left" w:pos="14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84E556">
      <w:start w:val="1"/>
      <w:numFmt w:val="bullet"/>
      <w:lvlText w:val="▪"/>
      <w:lvlJc w:val="left"/>
      <w:pPr>
        <w:tabs>
          <w:tab w:val="left" w:pos="144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9C5692">
      <w:start w:val="1"/>
      <w:numFmt w:val="bullet"/>
      <w:lvlText w:val="·"/>
      <w:lvlJc w:val="left"/>
      <w:pPr>
        <w:tabs>
          <w:tab w:val="left" w:pos="144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4C8152">
      <w:start w:val="1"/>
      <w:numFmt w:val="bullet"/>
      <w:lvlText w:val="o"/>
      <w:lvlJc w:val="left"/>
      <w:pPr>
        <w:tabs>
          <w:tab w:val="left" w:pos="14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F04BD8">
      <w:start w:val="1"/>
      <w:numFmt w:val="bullet"/>
      <w:lvlText w:val="▪"/>
      <w:lvlJc w:val="left"/>
      <w:pPr>
        <w:tabs>
          <w:tab w:val="left" w:pos="144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3A8FA4">
      <w:start w:val="1"/>
      <w:numFmt w:val="bullet"/>
      <w:lvlText w:val="·"/>
      <w:lvlJc w:val="left"/>
      <w:pPr>
        <w:tabs>
          <w:tab w:val="left" w:pos="144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B6BC22">
      <w:start w:val="1"/>
      <w:numFmt w:val="bullet"/>
      <w:lvlText w:val="o"/>
      <w:lvlJc w:val="left"/>
      <w:pPr>
        <w:tabs>
          <w:tab w:val="left" w:pos="14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9DEE288">
      <w:start w:val="1"/>
      <w:numFmt w:val="bullet"/>
      <w:lvlText w:val="▪"/>
      <w:lvlJc w:val="left"/>
      <w:pPr>
        <w:tabs>
          <w:tab w:val="left" w:pos="144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03C41CB"/>
    <w:multiLevelType w:val="hybridMultilevel"/>
    <w:tmpl w:val="A17A527A"/>
    <w:styleLink w:val="ImportedStyle7"/>
    <w:lvl w:ilvl="0" w:tplc="6B340B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F25C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5CD0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5C311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D649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F6E9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2E98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94C4A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4EA7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14745B1"/>
    <w:multiLevelType w:val="hybridMultilevel"/>
    <w:tmpl w:val="CFCC4158"/>
    <w:numStyleLink w:val="ImportedStyle2"/>
  </w:abstractNum>
  <w:abstractNum w:abstractNumId="16" w15:restartNumberingAfterBreak="0">
    <w:nsid w:val="53F36007"/>
    <w:multiLevelType w:val="hybridMultilevel"/>
    <w:tmpl w:val="6E042034"/>
    <w:styleLink w:val="ImportedStyle9"/>
    <w:lvl w:ilvl="0" w:tplc="B95801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94D3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963E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E8F3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5C00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5269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7E8F0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30BA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00C3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41C79B7"/>
    <w:multiLevelType w:val="hybridMultilevel"/>
    <w:tmpl w:val="0E3EA4C4"/>
    <w:numStyleLink w:val="ImportedStyle5"/>
  </w:abstractNum>
  <w:abstractNum w:abstractNumId="18" w15:restartNumberingAfterBreak="0">
    <w:nsid w:val="56164436"/>
    <w:multiLevelType w:val="hybridMultilevel"/>
    <w:tmpl w:val="83B667B6"/>
    <w:numStyleLink w:val="ImportedStyle3"/>
  </w:abstractNum>
  <w:abstractNum w:abstractNumId="19" w15:restartNumberingAfterBreak="0">
    <w:nsid w:val="5660651B"/>
    <w:multiLevelType w:val="hybridMultilevel"/>
    <w:tmpl w:val="15C6CFB2"/>
    <w:styleLink w:val="ImportedStyle10"/>
    <w:lvl w:ilvl="0" w:tplc="85E053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54ED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1AF7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B426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66ACD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A04D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FAAD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900C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64EA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9E90A0D"/>
    <w:multiLevelType w:val="hybridMultilevel"/>
    <w:tmpl w:val="CF9C46B8"/>
    <w:numStyleLink w:val="ImportedStyle6"/>
  </w:abstractNum>
  <w:abstractNum w:abstractNumId="21" w15:restartNumberingAfterBreak="0">
    <w:nsid w:val="6B445D45"/>
    <w:multiLevelType w:val="hybridMultilevel"/>
    <w:tmpl w:val="C6AA0604"/>
    <w:styleLink w:val="ImportedStyle13"/>
    <w:lvl w:ilvl="0" w:tplc="08E83016">
      <w:start w:val="1"/>
      <w:numFmt w:val="bullet"/>
      <w:lvlText w:val="•"/>
      <w:lvlJc w:val="left"/>
      <w:pPr>
        <w:ind w:left="108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2B248A56">
      <w:start w:val="1"/>
      <w:numFmt w:val="bullet"/>
      <w:lvlText w:val="o"/>
      <w:lvlJc w:val="left"/>
      <w:pPr>
        <w:ind w:left="180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A37C3B5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9E9728">
      <w:start w:val="1"/>
      <w:numFmt w:val="bullet"/>
      <w:lvlText w:val="•"/>
      <w:lvlJc w:val="left"/>
      <w:pPr>
        <w:ind w:left="324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5E1EF894">
      <w:start w:val="1"/>
      <w:numFmt w:val="bullet"/>
      <w:lvlText w:val="o"/>
      <w:lvlJc w:val="left"/>
      <w:pPr>
        <w:ind w:left="396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E350FA2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A29D58">
      <w:start w:val="1"/>
      <w:numFmt w:val="bullet"/>
      <w:lvlText w:val="•"/>
      <w:lvlJc w:val="left"/>
      <w:pPr>
        <w:ind w:left="540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A61C03E2">
      <w:start w:val="1"/>
      <w:numFmt w:val="bullet"/>
      <w:lvlText w:val="o"/>
      <w:lvlJc w:val="left"/>
      <w:pPr>
        <w:ind w:left="612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6CCAF8A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5F46140"/>
    <w:multiLevelType w:val="hybridMultilevel"/>
    <w:tmpl w:val="15C6CFB2"/>
    <w:numStyleLink w:val="ImportedStyle10"/>
  </w:abstractNum>
  <w:abstractNum w:abstractNumId="23" w15:restartNumberingAfterBreak="0">
    <w:nsid w:val="77486507"/>
    <w:multiLevelType w:val="hybridMultilevel"/>
    <w:tmpl w:val="0E3EA4C4"/>
    <w:styleLink w:val="ImportedStyle5"/>
    <w:lvl w:ilvl="0" w:tplc="601ECA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FC5D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C236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1E045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7EE0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CC3C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CE4A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E688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44F5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9E63D52"/>
    <w:multiLevelType w:val="hybridMultilevel"/>
    <w:tmpl w:val="7AA6BA1E"/>
    <w:styleLink w:val="ImportedStyle12"/>
    <w:lvl w:ilvl="0" w:tplc="86560AB4">
      <w:start w:val="1"/>
      <w:numFmt w:val="bullet"/>
      <w:lvlText w:val="•"/>
      <w:lvlJc w:val="left"/>
      <w:pPr>
        <w:ind w:left="72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F446EB1A">
      <w:start w:val="1"/>
      <w:numFmt w:val="bullet"/>
      <w:lvlText w:val="o"/>
      <w:lvlJc w:val="left"/>
      <w:pPr>
        <w:ind w:left="144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0D3ABB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5AF816">
      <w:start w:val="1"/>
      <w:numFmt w:val="bullet"/>
      <w:lvlText w:val="•"/>
      <w:lvlJc w:val="left"/>
      <w:pPr>
        <w:ind w:left="288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FC68C564">
      <w:start w:val="1"/>
      <w:numFmt w:val="bullet"/>
      <w:lvlText w:val="o"/>
      <w:lvlJc w:val="left"/>
      <w:pPr>
        <w:ind w:left="360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3E1E8D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5222F6">
      <w:start w:val="1"/>
      <w:numFmt w:val="bullet"/>
      <w:lvlText w:val="•"/>
      <w:lvlJc w:val="left"/>
      <w:pPr>
        <w:ind w:left="504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B9C43BD6">
      <w:start w:val="1"/>
      <w:numFmt w:val="bullet"/>
      <w:lvlText w:val="o"/>
      <w:lvlJc w:val="left"/>
      <w:pPr>
        <w:ind w:left="576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DC52F0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BB46B1C"/>
    <w:multiLevelType w:val="hybridMultilevel"/>
    <w:tmpl w:val="0804DE9A"/>
    <w:numStyleLink w:val="ImportedStyle4"/>
  </w:abstractNum>
  <w:num w:numId="1">
    <w:abstractNumId w:val="1"/>
  </w:num>
  <w:num w:numId="2">
    <w:abstractNumId w:val="12"/>
  </w:num>
  <w:num w:numId="3">
    <w:abstractNumId w:val="2"/>
  </w:num>
  <w:num w:numId="4">
    <w:abstractNumId w:val="15"/>
  </w:num>
  <w:num w:numId="5">
    <w:abstractNumId w:val="13"/>
  </w:num>
  <w:num w:numId="6">
    <w:abstractNumId w:val="18"/>
  </w:num>
  <w:num w:numId="7">
    <w:abstractNumId w:val="11"/>
  </w:num>
  <w:num w:numId="8">
    <w:abstractNumId w:val="25"/>
  </w:num>
  <w:num w:numId="9">
    <w:abstractNumId w:val="23"/>
  </w:num>
  <w:num w:numId="10">
    <w:abstractNumId w:val="17"/>
  </w:num>
  <w:num w:numId="11">
    <w:abstractNumId w:val="4"/>
  </w:num>
  <w:num w:numId="12">
    <w:abstractNumId w:val="20"/>
  </w:num>
  <w:num w:numId="13">
    <w:abstractNumId w:val="14"/>
  </w:num>
  <w:num w:numId="14">
    <w:abstractNumId w:val="6"/>
  </w:num>
  <w:num w:numId="15">
    <w:abstractNumId w:val="0"/>
  </w:num>
  <w:num w:numId="16">
    <w:abstractNumId w:val="7"/>
  </w:num>
  <w:num w:numId="17">
    <w:abstractNumId w:val="16"/>
  </w:num>
  <w:num w:numId="18">
    <w:abstractNumId w:val="5"/>
  </w:num>
  <w:num w:numId="19">
    <w:abstractNumId w:val="19"/>
  </w:num>
  <w:num w:numId="20">
    <w:abstractNumId w:val="22"/>
  </w:num>
  <w:num w:numId="21">
    <w:abstractNumId w:val="9"/>
  </w:num>
  <w:num w:numId="22">
    <w:abstractNumId w:val="3"/>
  </w:num>
  <w:num w:numId="23">
    <w:abstractNumId w:val="24"/>
  </w:num>
  <w:num w:numId="24">
    <w:abstractNumId w:val="10"/>
  </w:num>
  <w:num w:numId="25">
    <w:abstractNumId w:val="2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551972"/>
    <w:rsid w:val="00551972"/>
    <w:rsid w:val="0059430B"/>
    <w:rsid w:val="00B90C79"/>
    <w:rsid w:val="00C521B5"/>
    <w:rsid w:val="00C72D6F"/>
    <w:rsid w:val="00F014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99BD7"/>
  <w15:docId w15:val="{2A46027C-9D52-49EF-AB9A-B5C5D62B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entury Gothic" w:hAnsi="Century Gothic" w:cs="Arial Unicode MS"/>
      <w:color w:val="000000"/>
      <w:sz w:val="24"/>
      <w:szCs w:val="24"/>
      <w:u w:color="000000"/>
      <w:lang w:val="en-US"/>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entury Gothic" w:hAnsi="Century Gothic" w:cs="Arial Unicode MS"/>
      <w:color w:val="000000"/>
      <w:sz w:val="24"/>
      <w:szCs w:val="24"/>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entury Gothic" w:hAnsi="Century Gothic" w:cs="Arial Unicode MS"/>
      <w:color w:val="000000"/>
      <w:sz w:val="24"/>
      <w:szCs w:val="24"/>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0">
    <w:name w:val="Hyperlink.0"/>
    <w:basedOn w:val="Hyperlink"/>
    <w:rPr>
      <w:outline w:val="0"/>
      <w:color w:val="0000FF"/>
      <w:u w:val="single" w:color="0000FF"/>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numbering" w:customStyle="1" w:styleId="ImportedStyle12">
    <w:name w:val="Imported Style 12"/>
    <w:pPr>
      <w:numPr>
        <w:numId w:val="23"/>
      </w:numPr>
    </w:pPr>
  </w:style>
  <w:style w:type="numbering" w:customStyle="1" w:styleId="ImportedStyle13">
    <w:name w:val="Imported Style 13"/>
    <w:pPr>
      <w:numPr>
        <w:numId w:val="25"/>
      </w:numPr>
    </w:pPr>
  </w:style>
  <w:style w:type="paragraph" w:styleId="Footer">
    <w:name w:val="footer"/>
    <w:basedOn w:val="Normal"/>
    <w:link w:val="FooterChar"/>
    <w:uiPriority w:val="99"/>
    <w:unhideWhenUsed/>
    <w:rsid w:val="00C521B5"/>
    <w:pPr>
      <w:tabs>
        <w:tab w:val="center" w:pos="4320"/>
        <w:tab w:val="right" w:pos="8640"/>
      </w:tabs>
    </w:pPr>
  </w:style>
  <w:style w:type="character" w:customStyle="1" w:styleId="FooterChar">
    <w:name w:val="Footer Char"/>
    <w:basedOn w:val="DefaultParagraphFont"/>
    <w:link w:val="Footer"/>
    <w:uiPriority w:val="99"/>
    <w:rsid w:val="00C521B5"/>
    <w:rPr>
      <w:sz w:val="24"/>
      <w:szCs w:val="24"/>
      <w:lang w:val="en-US"/>
    </w:rPr>
  </w:style>
  <w:style w:type="paragraph" w:styleId="BalloonText">
    <w:name w:val="Balloon Text"/>
    <w:basedOn w:val="Normal"/>
    <w:link w:val="BalloonTextChar"/>
    <w:uiPriority w:val="99"/>
    <w:semiHidden/>
    <w:unhideWhenUsed/>
    <w:rsid w:val="00C521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21B5"/>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cc-computing.org.uk" TargetMode="External"/><Relationship Id="rId3" Type="http://schemas.openxmlformats.org/officeDocument/2006/relationships/settings" Target="settings.xml"/><Relationship Id="rId7" Type="http://schemas.openxmlformats.org/officeDocument/2006/relationships/hyperlink" Target="http://www.cambridgeshire.gov.uk/lsc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1600</Words>
  <Characters>9120</Characters>
  <Application>Microsoft Office Word</Application>
  <DocSecurity>0</DocSecurity>
  <Lines>76</Lines>
  <Paragraphs>21</Paragraphs>
  <ScaleCrop>false</ScaleCrop>
  <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kerr</cp:lastModifiedBy>
  <cp:revision>2</cp:revision>
  <dcterms:created xsi:type="dcterms:W3CDTF">2021-01-23T14:01:00Z</dcterms:created>
  <dcterms:modified xsi:type="dcterms:W3CDTF">2021-01-23T14:01:00Z</dcterms:modified>
</cp:coreProperties>
</file>